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E" w14:textId="77777777" w:rsidR="00BB2B62" w:rsidRDefault="00BB2B62" w:rsidP="007F04C6">
      <w:pPr>
        <w:pStyle w:val="Title"/>
        <w:jc w:val="left"/>
        <w:rPr>
          <w:sz w:val="20"/>
        </w:rPr>
      </w:pPr>
    </w:p>
    <w:p w14:paraId="0000005F" w14:textId="50D21EDE" w:rsidR="00BB2B62" w:rsidRDefault="00E308C5">
      <w:pPr>
        <w:pStyle w:val="Title"/>
        <w:rPr>
          <w:sz w:val="20"/>
        </w:rPr>
      </w:pPr>
      <w:r>
        <w:rPr>
          <w:sz w:val="20"/>
        </w:rPr>
        <w:t>Walter’s Walk Client Intake Form</w:t>
      </w:r>
    </w:p>
    <w:p w14:paraId="00000060" w14:textId="77777777" w:rsidR="00BB2B62" w:rsidRDefault="00BB2B62"/>
    <w:p w14:paraId="00000061" w14:textId="77777777" w:rsidR="00BB2B62" w:rsidRDefault="001432BA">
      <w:r>
        <w:t>Full Name:</w:t>
      </w:r>
    </w:p>
    <w:p w14:paraId="00000063" w14:textId="2DA46584" w:rsidR="00BB2B62" w:rsidRDefault="001432BA">
      <w:r>
        <w:t>1)________________</w:t>
      </w:r>
      <w:r w:rsidR="00F75670">
        <w:t>___</w:t>
      </w:r>
      <w:r>
        <w:t>_____________________</w:t>
      </w:r>
      <w:r w:rsidR="00EA33AA">
        <w:t>____</w:t>
      </w:r>
      <w:r>
        <w:t>___________</w:t>
      </w:r>
      <w:r w:rsidR="00EA33AA">
        <w:t>___</w:t>
      </w:r>
      <w:r>
        <w:t>_____ Birth Date: __________</w:t>
      </w:r>
      <w:r w:rsidR="00F75670">
        <w:t>___</w:t>
      </w:r>
      <w:r>
        <w:t>___ Age __</w:t>
      </w:r>
      <w:r w:rsidR="00F75670">
        <w:t>___</w:t>
      </w:r>
      <w:r>
        <w:t>__</w:t>
      </w:r>
    </w:p>
    <w:p w14:paraId="612BFE17" w14:textId="77777777" w:rsidR="007F04C6" w:rsidRDefault="007F04C6"/>
    <w:p w14:paraId="00000064" w14:textId="704A0B99" w:rsidR="00BB2B62" w:rsidRDefault="001432BA">
      <w:r>
        <w:t>2) ___________________________________</w:t>
      </w:r>
      <w:r w:rsidR="00F75670">
        <w:t>__</w:t>
      </w:r>
      <w:r>
        <w:t>___</w:t>
      </w:r>
      <w:r w:rsidR="00EA33AA">
        <w:t>_______</w:t>
      </w:r>
      <w:r>
        <w:t>______</w:t>
      </w:r>
      <w:r w:rsidR="00F75670">
        <w:t>_</w:t>
      </w:r>
      <w:r>
        <w:t>__________ Birth Date: __</w:t>
      </w:r>
      <w:r w:rsidR="00F75670">
        <w:t>___</w:t>
      </w:r>
      <w:r>
        <w:t>___________ Age__</w:t>
      </w:r>
      <w:r w:rsidR="00F75670">
        <w:t>__</w:t>
      </w:r>
      <w:r>
        <w:t>___</w:t>
      </w:r>
    </w:p>
    <w:p w14:paraId="00000065" w14:textId="77777777" w:rsidR="00BB2B62" w:rsidRDefault="00BB2B62"/>
    <w:p w14:paraId="00000066" w14:textId="19B046B5" w:rsidR="00BB2B62" w:rsidRDefault="001432BA">
      <w:r>
        <w:t>Preferred Name/Pronouns:</w:t>
      </w:r>
      <w:r w:rsidR="00E308C5">
        <w:t>1) _</w:t>
      </w:r>
      <w:r>
        <w:t>_____________</w:t>
      </w:r>
      <w:r w:rsidR="00F75670">
        <w:t>___</w:t>
      </w:r>
      <w:r>
        <w:t>___________________</w:t>
      </w:r>
      <w:r w:rsidR="00F75670">
        <w:t xml:space="preserve">2) </w:t>
      </w:r>
      <w:r>
        <w:t>_______</w:t>
      </w:r>
      <w:r w:rsidR="00F75670">
        <w:t>__</w:t>
      </w:r>
      <w:r>
        <w:t>________________________________</w:t>
      </w:r>
    </w:p>
    <w:p w14:paraId="00000067" w14:textId="77777777" w:rsidR="00BB2B62" w:rsidRDefault="00BB2B62"/>
    <w:p w14:paraId="00000068" w14:textId="705A5AE1" w:rsidR="00BB2B62" w:rsidRDefault="00E308C5">
      <w:r>
        <w:t>Address: _</w:t>
      </w:r>
      <w:r w:rsidR="001432BA">
        <w:t>________________</w:t>
      </w:r>
      <w:r w:rsidR="00F75670">
        <w:t>__</w:t>
      </w:r>
      <w:r w:rsidR="001432BA">
        <w:t xml:space="preserve">_________________ </w:t>
      </w:r>
      <w:r w:rsidR="00B75DF3">
        <w:t>City: _</w:t>
      </w:r>
      <w:r w:rsidR="001432BA">
        <w:t>__________</w:t>
      </w:r>
      <w:r w:rsidR="00F75670">
        <w:t>__</w:t>
      </w:r>
      <w:r w:rsidR="001432BA">
        <w:t>______________</w:t>
      </w:r>
      <w:r w:rsidR="00F75670">
        <w:t xml:space="preserve"> </w:t>
      </w:r>
      <w:r w:rsidR="001432BA">
        <w:t>State:</w:t>
      </w:r>
      <w:r w:rsidR="00F75670">
        <w:t xml:space="preserve"> </w:t>
      </w:r>
      <w:r w:rsidR="001432BA">
        <w:t>_____</w:t>
      </w:r>
      <w:proofErr w:type="gramStart"/>
      <w:r w:rsidR="001432BA">
        <w:t>Zip:_</w:t>
      </w:r>
      <w:proofErr w:type="gramEnd"/>
      <w:r w:rsidR="001432BA">
        <w:t>__</w:t>
      </w:r>
      <w:r w:rsidR="00F75670">
        <w:t>___</w:t>
      </w:r>
      <w:r w:rsidR="001432BA">
        <w:t>_______</w:t>
      </w:r>
    </w:p>
    <w:p w14:paraId="00000069" w14:textId="77777777" w:rsidR="00BB2B62" w:rsidRDefault="00BB2B62"/>
    <w:p w14:paraId="0000006B" w14:textId="5536569C" w:rsidR="00BB2B62" w:rsidRDefault="001432BA">
      <w:r>
        <w:t xml:space="preserve">Home </w:t>
      </w:r>
      <w:r w:rsidR="00E308C5">
        <w:t>phone: _</w:t>
      </w:r>
      <w:r>
        <w:t>_________________</w:t>
      </w:r>
      <w:r w:rsidR="00F75670">
        <w:t>____</w:t>
      </w:r>
      <w:r>
        <w:t xml:space="preserve">___Work phone: </w:t>
      </w:r>
      <w:r w:rsidR="00291055">
        <w:t>1) _</w:t>
      </w:r>
      <w:r>
        <w:t>_____________</w:t>
      </w:r>
      <w:r w:rsidR="00F75670">
        <w:t>___</w:t>
      </w:r>
      <w:r>
        <w:t>________ 2) ___________________________</w:t>
      </w:r>
    </w:p>
    <w:p w14:paraId="7952B1AE" w14:textId="77777777" w:rsidR="00F75670" w:rsidRDefault="00F75670"/>
    <w:p w14:paraId="0000006C" w14:textId="6B9FA4E8" w:rsidR="00BB2B62" w:rsidRDefault="001432BA">
      <w:r>
        <w:t>Cell phone: 1) ______________________________________</w:t>
      </w:r>
      <w:r w:rsidR="00F75670">
        <w:t>___</w:t>
      </w:r>
      <w:r>
        <w:t>_____</w:t>
      </w:r>
      <w:r w:rsidR="00F75670">
        <w:t xml:space="preserve"> 2) ___________________________________________</w:t>
      </w:r>
    </w:p>
    <w:p w14:paraId="0000006F" w14:textId="77777777" w:rsidR="00BB2B62" w:rsidRDefault="00BB2B62"/>
    <w:p w14:paraId="00000070" w14:textId="5D010505" w:rsidR="00BB2B62" w:rsidRDefault="001432BA">
      <w:r>
        <w:t>Email: 1) ______________</w:t>
      </w:r>
      <w:r w:rsidR="00F75670">
        <w:t>_____</w:t>
      </w:r>
      <w:r>
        <w:t>____________________________ 2) __</w:t>
      </w:r>
      <w:r w:rsidR="00F75670">
        <w:t>__</w:t>
      </w:r>
      <w:r>
        <w:t>__________________________________________</w:t>
      </w:r>
    </w:p>
    <w:p w14:paraId="00000071" w14:textId="77777777" w:rsidR="00BB2B62" w:rsidRDefault="00BB2B62"/>
    <w:p w14:paraId="00000072" w14:textId="40232174" w:rsidR="00BB2B62" w:rsidRDefault="001432BA">
      <w:r>
        <w:t xml:space="preserve">Employer </w:t>
      </w:r>
      <w:r w:rsidR="003A5407">
        <w:t>1) _</w:t>
      </w:r>
      <w:r w:rsidR="00F75670">
        <w:t>_____</w:t>
      </w:r>
      <w:r>
        <w:t>_______________________________________ 2) ________________________________</w:t>
      </w:r>
      <w:r w:rsidR="00F75670">
        <w:t>__</w:t>
      </w:r>
      <w:r>
        <w:t>____________</w:t>
      </w:r>
    </w:p>
    <w:p w14:paraId="61932F12" w14:textId="77777777" w:rsidR="00FF77F4" w:rsidRDefault="00FF77F4" w:rsidP="00FF77F4"/>
    <w:p w14:paraId="366F59C0" w14:textId="77777777" w:rsidR="00FF77F4" w:rsidRDefault="00FF77F4" w:rsidP="00FF77F4">
      <w:r>
        <w:t>Is it okay to leave you a message? Yes   No</w:t>
      </w:r>
    </w:p>
    <w:p w14:paraId="6296D6B7" w14:textId="20C07C4F" w:rsidR="00FF77F4" w:rsidRDefault="00FF77F4" w:rsidP="00FF77F4">
      <w:r>
        <w:t xml:space="preserve">I prefer messages left on the following number: </w:t>
      </w:r>
      <w:r w:rsidR="00E308C5">
        <w:t>(</w:t>
      </w:r>
      <w:r>
        <w:t xml:space="preserve">Please </w:t>
      </w:r>
      <w:r w:rsidR="0096574B">
        <w:t xml:space="preserve">Circle) </w:t>
      </w:r>
      <w:r w:rsidR="0096574B">
        <w:tab/>
      </w:r>
      <w:proofErr w:type="gramStart"/>
      <w:r>
        <w:t>Home       Work</w:t>
      </w:r>
      <w:proofErr w:type="gramEnd"/>
      <w:r>
        <w:t xml:space="preserve">       </w:t>
      </w:r>
      <w:r>
        <w:tab/>
        <w:t xml:space="preserve"> Cell</w:t>
      </w:r>
    </w:p>
    <w:p w14:paraId="00000073" w14:textId="77777777" w:rsidR="00BB2B62" w:rsidRDefault="00BB2B62"/>
    <w:p w14:paraId="00000074" w14:textId="67EDD2F6" w:rsidR="00BB2B62" w:rsidRDefault="001432BA">
      <w:pPr>
        <w:rPr>
          <w:b/>
        </w:rPr>
      </w:pPr>
      <w:r>
        <w:rPr>
          <w:b/>
        </w:rPr>
        <w:t>INSURED/RESPONSIBLE PARTY</w:t>
      </w:r>
      <w:r w:rsidR="00A21B3A">
        <w:rPr>
          <w:b/>
        </w:rPr>
        <w:t xml:space="preserve"> &amp; INSURANCE </w:t>
      </w:r>
      <w:r>
        <w:rPr>
          <w:b/>
        </w:rPr>
        <w:t xml:space="preserve">INFORMATION </w:t>
      </w:r>
    </w:p>
    <w:p w14:paraId="00000075" w14:textId="77777777" w:rsidR="00BB2B62" w:rsidRDefault="00BB2B62">
      <w:pPr>
        <w:rPr>
          <w:b/>
        </w:rPr>
      </w:pPr>
    </w:p>
    <w:p w14:paraId="00000077" w14:textId="485EB5D3" w:rsidR="00BB2B62" w:rsidRDefault="00E308C5" w:rsidP="00E308C5">
      <w:pPr>
        <w:pStyle w:val="Heading1"/>
        <w:rPr>
          <w:sz w:val="20"/>
        </w:rPr>
      </w:pPr>
      <w:r>
        <w:rPr>
          <w:sz w:val="20"/>
        </w:rPr>
        <w:t>Name: _</w:t>
      </w:r>
      <w:r w:rsidR="001432BA">
        <w:rPr>
          <w:sz w:val="20"/>
        </w:rPr>
        <w:t>__________________</w:t>
      </w:r>
      <w:r w:rsidR="00F75670">
        <w:rPr>
          <w:sz w:val="20"/>
        </w:rPr>
        <w:t>___</w:t>
      </w:r>
      <w:r w:rsidR="001432BA">
        <w:rPr>
          <w:sz w:val="20"/>
        </w:rPr>
        <w:t xml:space="preserve">________________ Relationship to </w:t>
      </w:r>
      <w:r>
        <w:rPr>
          <w:sz w:val="20"/>
        </w:rPr>
        <w:t>Client: _</w:t>
      </w:r>
      <w:r w:rsidR="001432BA">
        <w:rPr>
          <w:sz w:val="20"/>
        </w:rPr>
        <w:t>__</w:t>
      </w:r>
      <w:r w:rsidR="00F75670">
        <w:rPr>
          <w:sz w:val="20"/>
        </w:rPr>
        <w:t>___</w:t>
      </w:r>
      <w:r w:rsidR="001432BA">
        <w:rPr>
          <w:sz w:val="20"/>
        </w:rPr>
        <w:t>_____________ Birth Date______________</w:t>
      </w:r>
    </w:p>
    <w:p w14:paraId="72453D6E" w14:textId="77777777" w:rsidR="00E308C5" w:rsidRPr="00E308C5" w:rsidRDefault="00E308C5" w:rsidP="00E308C5"/>
    <w:p w14:paraId="00000079" w14:textId="61C55004" w:rsidR="00BB2B62" w:rsidRDefault="00E308C5">
      <w:r>
        <w:t>Address: _</w:t>
      </w:r>
      <w:r w:rsidR="001432BA">
        <w:t>_____________________</w:t>
      </w:r>
      <w:r w:rsidR="00F75670">
        <w:t>___</w:t>
      </w:r>
      <w:r w:rsidR="001432BA">
        <w:t xml:space="preserve">_____________________ </w:t>
      </w:r>
      <w:r>
        <w:t>City: _</w:t>
      </w:r>
      <w:r w:rsidR="001432BA">
        <w:t>______</w:t>
      </w:r>
      <w:r w:rsidR="00F75670">
        <w:t>___</w:t>
      </w:r>
      <w:r w:rsidR="001432BA">
        <w:t>____________</w:t>
      </w:r>
      <w:r>
        <w:t xml:space="preserve">_ </w:t>
      </w:r>
      <w:r w:rsidR="00326FD4">
        <w:t>State: _</w:t>
      </w:r>
      <w:r w:rsidR="001432BA">
        <w:t xml:space="preserve">____   </w:t>
      </w:r>
      <w:proofErr w:type="gramStart"/>
      <w:r w:rsidR="001432BA">
        <w:t>Zip:_</w:t>
      </w:r>
      <w:proofErr w:type="gramEnd"/>
      <w:r w:rsidR="001432BA">
        <w:t>_____</w:t>
      </w:r>
      <w:r w:rsidR="00F75670">
        <w:t>_</w:t>
      </w:r>
      <w:r w:rsidR="001432BA">
        <w:t>_</w:t>
      </w:r>
    </w:p>
    <w:p w14:paraId="7704F488" w14:textId="77777777" w:rsidR="00A21B3A" w:rsidRDefault="00A21B3A"/>
    <w:p w14:paraId="0000007B" w14:textId="07200E42" w:rsidR="00BB2B62" w:rsidRDefault="001432BA">
      <w:r>
        <w:t xml:space="preserve">Home </w:t>
      </w:r>
      <w:r w:rsidR="00E308C5">
        <w:t>Phone: _</w:t>
      </w:r>
      <w:r>
        <w:t>_________________</w:t>
      </w:r>
      <w:r w:rsidR="00F75670">
        <w:t>____</w:t>
      </w:r>
      <w:r>
        <w:t xml:space="preserve">______________________     Work </w:t>
      </w:r>
      <w:r w:rsidR="00E308C5">
        <w:t>phone: _</w:t>
      </w:r>
      <w:r>
        <w:t>________________________</w:t>
      </w:r>
      <w:r w:rsidR="00F75670">
        <w:t>___</w:t>
      </w:r>
      <w:r>
        <w:t>________</w:t>
      </w:r>
    </w:p>
    <w:p w14:paraId="2BFF0BCE" w14:textId="77777777" w:rsidR="00E308C5" w:rsidRDefault="00E308C5"/>
    <w:p w14:paraId="74046AD6" w14:textId="54E1E345" w:rsidR="00A21B3A" w:rsidRDefault="001432BA">
      <w:r>
        <w:t>Employer: ____________________________</w:t>
      </w:r>
      <w:r w:rsidR="00A21B3A">
        <w:t>________</w:t>
      </w:r>
      <w:r>
        <w:t>__________________ SS#: _____________________________________</w:t>
      </w:r>
    </w:p>
    <w:p w14:paraId="78D8A8F4" w14:textId="77777777" w:rsidR="00A21B3A" w:rsidRDefault="00A21B3A"/>
    <w:p w14:paraId="0000007F" w14:textId="77B0CE29" w:rsidR="00BB2B62" w:rsidRPr="00A21B3A" w:rsidRDefault="001432BA" w:rsidP="00A21B3A">
      <w:pPr>
        <w:pStyle w:val="Heading2"/>
        <w:rPr>
          <w:b w:val="0"/>
          <w:sz w:val="20"/>
        </w:rPr>
      </w:pPr>
      <w:r>
        <w:rPr>
          <w:b w:val="0"/>
          <w:sz w:val="20"/>
        </w:rPr>
        <w:t>Insurance Company: ___________________________________</w:t>
      </w:r>
      <w:r w:rsidR="00A21B3A">
        <w:rPr>
          <w:b w:val="0"/>
          <w:sz w:val="20"/>
        </w:rPr>
        <w:t xml:space="preserve"> ID # ______________________________Group # ___________</w:t>
      </w:r>
    </w:p>
    <w:p w14:paraId="01D87481" w14:textId="77777777" w:rsidR="00A21B3A" w:rsidRDefault="00A21B3A">
      <w:pPr>
        <w:rPr>
          <w:b/>
          <w:bCs/>
        </w:rPr>
      </w:pPr>
    </w:p>
    <w:p w14:paraId="00000081" w14:textId="2AD67F25" w:rsidR="00BB2B62" w:rsidRPr="00A21B3A" w:rsidRDefault="00A21B3A">
      <w:pPr>
        <w:rPr>
          <w:b/>
          <w:bCs/>
        </w:rPr>
      </w:pPr>
      <w:r w:rsidRPr="00A21B3A">
        <w:rPr>
          <w:b/>
          <w:bCs/>
        </w:rPr>
        <w:t xml:space="preserve">General Information: </w:t>
      </w:r>
    </w:p>
    <w:p w14:paraId="1421ED5B" w14:textId="77777777" w:rsidR="00A21B3A" w:rsidRDefault="00A21B3A"/>
    <w:p w14:paraId="00000082" w14:textId="77777777" w:rsidR="00BB2B62" w:rsidRDefault="001432BA">
      <w:r>
        <w:t>Marital Status:</w:t>
      </w:r>
      <w:r>
        <w:tab/>
      </w:r>
      <w:r>
        <w:tab/>
        <w:t>___ Single</w:t>
      </w:r>
      <w:r>
        <w:tab/>
      </w:r>
      <w:r>
        <w:tab/>
        <w:t>___ Married</w:t>
      </w:r>
      <w:r>
        <w:tab/>
      </w:r>
      <w:r>
        <w:tab/>
        <w:t>___ Other</w:t>
      </w:r>
    </w:p>
    <w:p w14:paraId="00000083" w14:textId="77777777" w:rsidR="00BB2B62" w:rsidRDefault="00BB2B62"/>
    <w:p w14:paraId="00000084" w14:textId="5B3CE872" w:rsidR="00BB2B62" w:rsidRDefault="001432BA">
      <w:r>
        <w:t>Employment Status:   _____ Employed</w:t>
      </w:r>
      <w:r>
        <w:tab/>
        <w:t>___ Full-time</w:t>
      </w:r>
      <w:r>
        <w:tab/>
        <w:t>___Part-Time</w:t>
      </w:r>
      <w:r>
        <w:tab/>
        <w:t>___</w:t>
      </w:r>
      <w:r w:rsidR="00A21B3A">
        <w:t xml:space="preserve"> Not </w:t>
      </w:r>
      <w:r>
        <w:t>employed</w:t>
      </w:r>
      <w:r>
        <w:tab/>
        <w:t>___ Student</w:t>
      </w:r>
    </w:p>
    <w:p w14:paraId="00000085" w14:textId="77777777" w:rsidR="00BB2B62" w:rsidRDefault="00BB2B62"/>
    <w:p w14:paraId="00000086" w14:textId="77777777" w:rsidR="00BB2B62" w:rsidRDefault="001432BA">
      <w:r>
        <w:t xml:space="preserve">I authorize use of this form with </w:t>
      </w:r>
      <w:proofErr w:type="gramStart"/>
      <w:r>
        <w:t>all of</w:t>
      </w:r>
      <w:proofErr w:type="gramEnd"/>
      <w:r>
        <w:t xml:space="preserve">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w:t>
      </w:r>
    </w:p>
    <w:p w14:paraId="00000087" w14:textId="77777777" w:rsidR="00BB2B62" w:rsidRDefault="00BB2B62"/>
    <w:p w14:paraId="00000088" w14:textId="19542855" w:rsidR="00BB2B62" w:rsidRDefault="001432BA">
      <w:r>
        <w:t>Print Your Name 1): ____________________________</w:t>
      </w:r>
      <w:r w:rsidR="00A21B3A">
        <w:t>_________________</w:t>
      </w:r>
      <w:r>
        <w:t>_________________________________</w:t>
      </w:r>
      <w:r w:rsidR="00A21B3A">
        <w:t>_</w:t>
      </w:r>
      <w:r>
        <w:t>________</w:t>
      </w:r>
    </w:p>
    <w:p w14:paraId="00000089" w14:textId="77777777" w:rsidR="00BB2B62" w:rsidRDefault="00BB2B62"/>
    <w:p w14:paraId="0000008A" w14:textId="6489E647" w:rsidR="00BB2B62" w:rsidRDefault="001432BA">
      <w:r>
        <w:t>Signature 1</w:t>
      </w:r>
      <w:proofErr w:type="gramStart"/>
      <w:r>
        <w:t>):_</w:t>
      </w:r>
      <w:proofErr w:type="gramEnd"/>
      <w:r>
        <w:t>_____________________</w:t>
      </w:r>
      <w:r w:rsidR="00A21B3A">
        <w:t>________________</w:t>
      </w:r>
      <w:r>
        <w:t>_________________</w:t>
      </w:r>
      <w:r>
        <w:tab/>
        <w:t>Date:____________________________</w:t>
      </w:r>
    </w:p>
    <w:p w14:paraId="0000008B" w14:textId="77777777" w:rsidR="00BB2B62" w:rsidRDefault="00BB2B62"/>
    <w:p w14:paraId="0000008C" w14:textId="2D9FC6DC" w:rsidR="00BB2B62" w:rsidRDefault="001432BA">
      <w:r>
        <w:t>Print Your Name 2</w:t>
      </w:r>
      <w:proofErr w:type="gramStart"/>
      <w:r>
        <w:t>):_</w:t>
      </w:r>
      <w:proofErr w:type="gramEnd"/>
      <w:r>
        <w:t>_________________________________________</w:t>
      </w:r>
      <w:r w:rsidR="00A21B3A">
        <w:t>___________________</w:t>
      </w:r>
      <w:r>
        <w:t>___________________________</w:t>
      </w:r>
    </w:p>
    <w:p w14:paraId="0000008D" w14:textId="77777777" w:rsidR="00BB2B62" w:rsidRDefault="00BB2B62"/>
    <w:p w14:paraId="0000008E" w14:textId="605125B2" w:rsidR="00BB2B62" w:rsidRDefault="001432BA">
      <w:r>
        <w:t>Signature 2</w:t>
      </w:r>
      <w:proofErr w:type="gramStart"/>
      <w:r>
        <w:t>):_</w:t>
      </w:r>
      <w:proofErr w:type="gramEnd"/>
      <w:r>
        <w:t>__________________________</w:t>
      </w:r>
      <w:r w:rsidR="00A21B3A">
        <w:t>________________</w:t>
      </w:r>
      <w:r>
        <w:t>____________</w:t>
      </w:r>
      <w:r>
        <w:tab/>
        <w:t>Date:____________________________</w:t>
      </w:r>
    </w:p>
    <w:p w14:paraId="0000008F" w14:textId="77777777" w:rsidR="00BB2B62" w:rsidRDefault="00BB2B62"/>
    <w:p w14:paraId="00000090" w14:textId="77777777" w:rsidR="00BB2B62" w:rsidRDefault="001432BA">
      <w:r>
        <w:t xml:space="preserve">Referred </w:t>
      </w:r>
      <w:proofErr w:type="gramStart"/>
      <w:r>
        <w:t>By:_</w:t>
      </w:r>
      <w:proofErr w:type="gramEnd"/>
      <w:r>
        <w:t>___________________________________________________________________________</w:t>
      </w:r>
    </w:p>
    <w:p w14:paraId="00000091" w14:textId="77777777" w:rsidR="00BB2B62" w:rsidRDefault="00BB2B62">
      <w:pPr>
        <w:rPr>
          <w:b/>
        </w:rPr>
      </w:pPr>
    </w:p>
    <w:p w14:paraId="00000092" w14:textId="77777777" w:rsidR="00BB2B62" w:rsidRDefault="001432BA">
      <w:r>
        <w:rPr>
          <w:b/>
        </w:rPr>
        <w:t>How did you learn about Walter’s Walk?   ___</w:t>
      </w:r>
      <w:r>
        <w:t>Physician</w:t>
      </w:r>
      <w:r>
        <w:tab/>
        <w:t xml:space="preserve">   ___Friend         ___ Website        ___ Insurance Company</w:t>
      </w:r>
      <w:r>
        <w:tab/>
      </w:r>
    </w:p>
    <w:p w14:paraId="00000093" w14:textId="77777777" w:rsidR="00BB2B62" w:rsidRDefault="00BB2B62">
      <w:pPr>
        <w:ind w:left="2880" w:firstLine="720"/>
      </w:pPr>
    </w:p>
    <w:p w14:paraId="00000094" w14:textId="64382ACF" w:rsidR="00BB2B62" w:rsidRDefault="001432BA">
      <w:pPr>
        <w:ind w:left="2880" w:firstLine="720"/>
      </w:pPr>
      <w:r>
        <w:t>___Employee Assistance Program</w:t>
      </w:r>
      <w:r w:rsidR="00A21B3A">
        <w:t xml:space="preserve"> </w:t>
      </w:r>
      <w:r>
        <w:t>(</w:t>
      </w:r>
      <w:proofErr w:type="gramStart"/>
      <w:r w:rsidR="006B0B6C">
        <w:t xml:space="preserve">EAP)  </w:t>
      </w:r>
      <w:r>
        <w:t>_</w:t>
      </w:r>
      <w:proofErr w:type="gramEnd"/>
      <w:r>
        <w:t>__Other:____________________</w:t>
      </w:r>
    </w:p>
    <w:p w14:paraId="00000095" w14:textId="6FBFA24D" w:rsidR="00BB2B62" w:rsidRDefault="00BB2B62"/>
    <w:p w14:paraId="25C25E08" w14:textId="2C9E2EB3" w:rsidR="007F04C6" w:rsidRDefault="007F04C6"/>
    <w:p w14:paraId="4B72620B" w14:textId="7E2811BD" w:rsidR="007F04C6" w:rsidRDefault="007F04C6"/>
    <w:p w14:paraId="623D8661" w14:textId="77777777" w:rsidR="007F04C6" w:rsidRDefault="007F04C6"/>
    <w:p w14:paraId="00000096" w14:textId="77777777" w:rsidR="00BB2B62" w:rsidRDefault="001432BA">
      <w:pPr>
        <w:rPr>
          <w:b/>
        </w:rPr>
      </w:pPr>
      <w:r>
        <w:rPr>
          <w:b/>
        </w:rPr>
        <w:t>PRIMARY CARE PHYSICIAN CONSENT TO USE &amp; DISCLOSE YOUR PROTECTED HEALTH INFORMATION</w:t>
      </w:r>
    </w:p>
    <w:p w14:paraId="00000097" w14:textId="77777777" w:rsidR="00BB2B62" w:rsidRDefault="00BB2B62">
      <w:pPr>
        <w:rPr>
          <w:b/>
        </w:rPr>
      </w:pPr>
    </w:p>
    <w:p w14:paraId="00000098" w14:textId="6139ED19" w:rsidR="00BB2B62" w:rsidRDefault="001432BA">
      <w:r>
        <w:t xml:space="preserve">I authorize Walter’s Walk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14:paraId="00000099" w14:textId="77777777" w:rsidR="00BB2B62" w:rsidRDefault="00BB2B62"/>
    <w:p w14:paraId="0000009A" w14:textId="6A4AFD13" w:rsidR="00BB2B62" w:rsidRDefault="001432BA">
      <w:r>
        <w:t xml:space="preserve">Primary Care </w:t>
      </w:r>
      <w:r w:rsidR="00E308C5">
        <w:t>Physician: _</w:t>
      </w:r>
      <w:r>
        <w:t>_______________________________________________ Telephone: __________</w:t>
      </w:r>
      <w:r w:rsidR="00FA59BE">
        <w:t>____</w:t>
      </w:r>
      <w:r>
        <w:t xml:space="preserve">_________ </w:t>
      </w:r>
    </w:p>
    <w:p w14:paraId="0000009B" w14:textId="77777777" w:rsidR="00BB2B62" w:rsidRDefault="00BB2B62"/>
    <w:p w14:paraId="0000009C" w14:textId="4A0F7A68" w:rsidR="00BB2B62" w:rsidRDefault="001432BA">
      <w:r>
        <w:t xml:space="preserve">I have the following health </w:t>
      </w:r>
      <w:r w:rsidR="00E308C5">
        <w:t>problems: _</w:t>
      </w:r>
      <w:r>
        <w:t>______________________________________________________________________</w:t>
      </w:r>
    </w:p>
    <w:p w14:paraId="0000009D" w14:textId="77777777" w:rsidR="00BB2B62" w:rsidRDefault="00BB2B62">
      <w:pPr>
        <w:spacing w:line="360" w:lineRule="auto"/>
      </w:pPr>
    </w:p>
    <w:p w14:paraId="0000009E" w14:textId="77777777" w:rsidR="00BB2B62" w:rsidRDefault="001432BA">
      <w:pPr>
        <w:spacing w:line="360" w:lineRule="auto"/>
      </w:pPr>
      <w:r>
        <w:t>I take the following medications: __________________________________________________________________________</w:t>
      </w:r>
    </w:p>
    <w:p w14:paraId="0000009F" w14:textId="77777777" w:rsidR="00BB2B62" w:rsidRDefault="00BB2B62">
      <w:pPr>
        <w:spacing w:line="360" w:lineRule="auto"/>
      </w:pPr>
    </w:p>
    <w:p w14:paraId="000000A0" w14:textId="77777777" w:rsidR="00BB2B62" w:rsidRDefault="001432BA">
      <w:pPr>
        <w:spacing w:line="360" w:lineRule="auto"/>
      </w:pPr>
      <w:r>
        <w:t>_____________________________________________________________________________________________________</w:t>
      </w:r>
    </w:p>
    <w:p w14:paraId="264B62B5" w14:textId="784BD4CC" w:rsidR="00FA59BE" w:rsidRDefault="00FA59BE" w:rsidP="00FA59BE">
      <w:pPr>
        <w:ind w:left="360"/>
      </w:pPr>
      <w:r>
        <w:t xml:space="preserve">_____ </w:t>
      </w:r>
      <w:r w:rsidR="001432BA">
        <w:t>I do permit Walter’s Walk to contact my Primary Care Physician</w:t>
      </w:r>
    </w:p>
    <w:p w14:paraId="000000A2" w14:textId="52AAAA15" w:rsidR="00BB2B62" w:rsidRDefault="00FA59BE" w:rsidP="00FA59BE">
      <w:pPr>
        <w:ind w:left="360"/>
      </w:pPr>
      <w:r>
        <w:t xml:space="preserve">_____ </w:t>
      </w:r>
      <w:r w:rsidR="001432BA">
        <w:t xml:space="preserve">I do not have a Primary Care Physician.  </w:t>
      </w:r>
    </w:p>
    <w:p w14:paraId="000000A3" w14:textId="459EA69F" w:rsidR="00BB2B62" w:rsidRDefault="00FA59BE" w:rsidP="00FA59BE">
      <w:pPr>
        <w:ind w:left="360"/>
      </w:pPr>
      <w:r>
        <w:t>_____</w:t>
      </w:r>
      <w:r w:rsidR="001432BA">
        <w:t>I do not permit Walter’s Walk to contact my Primary Care Physician.</w:t>
      </w:r>
    </w:p>
    <w:p w14:paraId="000000A4" w14:textId="77777777" w:rsidR="00BB2B62" w:rsidRDefault="00BB2B62"/>
    <w:p w14:paraId="000000A5" w14:textId="50DF46E9" w:rsidR="00BB2B62" w:rsidRDefault="001432BA">
      <w:r>
        <w:t>__________________________</w:t>
      </w:r>
      <w:r w:rsidR="00FA59BE">
        <w:t>__________________</w:t>
      </w:r>
      <w:r>
        <w:t>________________</w:t>
      </w:r>
      <w:r>
        <w:tab/>
        <w:t>__________________</w:t>
      </w:r>
      <w:r w:rsidR="00FA59BE">
        <w:t>______</w:t>
      </w:r>
      <w:r>
        <w:t>____________</w:t>
      </w:r>
    </w:p>
    <w:p w14:paraId="000000A6" w14:textId="39E18A37" w:rsidR="00BB2B62" w:rsidRDefault="001432BA">
      <w:r>
        <w:t>Client Signature</w:t>
      </w:r>
      <w:r>
        <w:tab/>
      </w:r>
      <w:r>
        <w:tab/>
      </w:r>
      <w:r>
        <w:tab/>
      </w:r>
      <w:r>
        <w:tab/>
      </w:r>
      <w:r>
        <w:tab/>
      </w:r>
      <w:r>
        <w:tab/>
      </w:r>
      <w:r w:rsidR="00FA59BE">
        <w:tab/>
      </w:r>
      <w:r w:rsidR="00FA59BE">
        <w:tab/>
      </w:r>
      <w:r w:rsidR="00FA59BE">
        <w:tab/>
      </w:r>
      <w:r>
        <w:t>Date</w:t>
      </w:r>
    </w:p>
    <w:p w14:paraId="000000A7" w14:textId="77777777" w:rsidR="00BB2B62" w:rsidRDefault="00BB2B62"/>
    <w:p w14:paraId="000000A8" w14:textId="77777777" w:rsidR="00BB2B62" w:rsidRDefault="001432BA">
      <w:pPr>
        <w:rPr>
          <w:b/>
        </w:rPr>
      </w:pPr>
      <w:r>
        <w:rPr>
          <w:b/>
        </w:rPr>
        <w:t>PSYCHIATRIST CONSENT TO USE &amp; DISCLOSE YOUR PROTECTED HEALTH INFORMATION</w:t>
      </w:r>
    </w:p>
    <w:p w14:paraId="000000A9" w14:textId="77777777" w:rsidR="00BB2B62" w:rsidRDefault="00BB2B62">
      <w:pPr>
        <w:rPr>
          <w:b/>
        </w:rPr>
      </w:pPr>
    </w:p>
    <w:p w14:paraId="000000AA" w14:textId="77777777" w:rsidR="00BB2B62" w:rsidRDefault="001432BA">
      <w:r>
        <w:t xml:space="preserve">I am currently under the care of a psychiatrist.  I authorize Walter’s Walk to contact my psychiatrist regarding my mental health care, services, and treatment planning.  I authorize contact to be verbal or written. </w:t>
      </w:r>
    </w:p>
    <w:p w14:paraId="000000AB" w14:textId="77777777" w:rsidR="00BB2B62" w:rsidRDefault="00BB2B62"/>
    <w:p w14:paraId="000000AC" w14:textId="77777777" w:rsidR="00BB2B62" w:rsidRDefault="001432BA">
      <w:r>
        <w:t>Psychiatrist Name: ________________________________________________ Telephone: ____________________________</w:t>
      </w:r>
    </w:p>
    <w:p w14:paraId="000000AD" w14:textId="77777777" w:rsidR="00BB2B62" w:rsidRDefault="00BB2B62"/>
    <w:p w14:paraId="000000AE" w14:textId="05D72565" w:rsidR="00BB2B62" w:rsidRDefault="001432BA">
      <w:r>
        <w:t xml:space="preserve">I take the following </w:t>
      </w:r>
      <w:r w:rsidR="00E308C5">
        <w:t>medications: _</w:t>
      </w:r>
      <w:r>
        <w:t>__________________________________________________________________________</w:t>
      </w:r>
    </w:p>
    <w:p w14:paraId="000000AF" w14:textId="77777777" w:rsidR="00BB2B62" w:rsidRDefault="00BB2B62"/>
    <w:p w14:paraId="000000B0" w14:textId="1D0E8FD9" w:rsidR="00BB2B62" w:rsidRDefault="00FA59BE" w:rsidP="00FA59BE">
      <w:pPr>
        <w:ind w:left="360"/>
      </w:pPr>
      <w:r>
        <w:t xml:space="preserve">____ </w:t>
      </w:r>
      <w:r w:rsidR="001432BA">
        <w:t xml:space="preserve">I do permit Walter’s Walk to contact my </w:t>
      </w:r>
      <w:r w:rsidR="00E308C5">
        <w:t>psychiatrist</w:t>
      </w:r>
      <w:r w:rsidR="001432BA">
        <w:t>.</w:t>
      </w:r>
    </w:p>
    <w:p w14:paraId="000000B1" w14:textId="17EA4903" w:rsidR="00BB2B62" w:rsidRDefault="00FA59BE" w:rsidP="00FA59BE">
      <w:pPr>
        <w:ind w:left="360"/>
      </w:pPr>
      <w:r>
        <w:t xml:space="preserve">____ </w:t>
      </w:r>
      <w:r w:rsidR="001432BA">
        <w:t xml:space="preserve">I do not have a </w:t>
      </w:r>
      <w:r w:rsidR="00E308C5">
        <w:t>psychiatrist</w:t>
      </w:r>
      <w:r w:rsidR="001432BA">
        <w:t>.</w:t>
      </w:r>
    </w:p>
    <w:p w14:paraId="000000B2" w14:textId="736F7501" w:rsidR="00BB2B62" w:rsidRDefault="00FA59BE" w:rsidP="00FA59BE">
      <w:pPr>
        <w:ind w:left="360"/>
      </w:pPr>
      <w:r>
        <w:t xml:space="preserve">____ </w:t>
      </w:r>
      <w:r w:rsidR="001432BA">
        <w:t xml:space="preserve">I do not permit Walter’s Walk to contact my </w:t>
      </w:r>
      <w:r w:rsidR="00E308C5">
        <w:t>psychiatrist</w:t>
      </w:r>
      <w:r w:rsidR="001432BA">
        <w:t>.</w:t>
      </w:r>
    </w:p>
    <w:p w14:paraId="000000B3" w14:textId="77777777" w:rsidR="00BB2B62" w:rsidRDefault="00BB2B62"/>
    <w:p w14:paraId="000000B4" w14:textId="77777777" w:rsidR="00BB2B62" w:rsidRDefault="001432BA">
      <w:r>
        <w:t xml:space="preserve">Have you ever seen another therapist, </w:t>
      </w:r>
      <w:proofErr w:type="gramStart"/>
      <w:r>
        <w:t>counselor</w:t>
      </w:r>
      <w:proofErr w:type="gramEnd"/>
      <w:r>
        <w:t xml:space="preserve"> or mental health professional?  </w:t>
      </w:r>
      <w:r>
        <w:tab/>
      </w:r>
      <w:r>
        <w:tab/>
        <w:t xml:space="preserve">     YES</w:t>
      </w:r>
      <w:r>
        <w:tab/>
        <w:t xml:space="preserve">       NO</w:t>
      </w:r>
    </w:p>
    <w:p w14:paraId="000000B5" w14:textId="77777777" w:rsidR="00BB2B62" w:rsidRDefault="001432BA">
      <w:r>
        <w:t>If so, who _____________________________________________________________________________________________</w:t>
      </w:r>
    </w:p>
    <w:p w14:paraId="000000B6" w14:textId="77777777" w:rsidR="00BB2B62" w:rsidRDefault="00BB2B62"/>
    <w:p w14:paraId="000000B7" w14:textId="1CE097C0" w:rsidR="00BB2B62" w:rsidRDefault="001432BA">
      <w:r>
        <w:t xml:space="preserve">Reason for changing </w:t>
      </w:r>
      <w:r w:rsidR="00E308C5">
        <w:t>therapist.</w:t>
      </w:r>
      <w:r>
        <w:t xml:space="preserve"> ____________________________________________________________________________</w:t>
      </w:r>
    </w:p>
    <w:p w14:paraId="000000B8" w14:textId="77777777" w:rsidR="00BB2B62" w:rsidRDefault="00BB2B62"/>
    <w:p w14:paraId="000000B9" w14:textId="77777777" w:rsidR="00BB2B62" w:rsidRDefault="00BB2B62"/>
    <w:p w14:paraId="000000BA" w14:textId="77777777" w:rsidR="00BB2B62" w:rsidRDefault="001432BA">
      <w:r>
        <w:tab/>
      </w:r>
      <w:r>
        <w:tab/>
      </w:r>
      <w:r>
        <w:tab/>
      </w:r>
      <w:r>
        <w:tab/>
      </w:r>
      <w:r>
        <w:tab/>
        <w:t>*******************************</w:t>
      </w:r>
    </w:p>
    <w:p w14:paraId="000000BB" w14:textId="77777777" w:rsidR="00BB2B62" w:rsidRDefault="00BB2B62"/>
    <w:p w14:paraId="000000BC" w14:textId="77777777" w:rsidR="00BB2B62" w:rsidRDefault="001432BA">
      <w:r>
        <w:t>I give permission for the following people to receive and give information regarding my mental health:</w:t>
      </w:r>
    </w:p>
    <w:p w14:paraId="000000BD" w14:textId="77777777" w:rsidR="00BB2B62" w:rsidRDefault="00BB2B62"/>
    <w:p w14:paraId="000000BE" w14:textId="77777777" w:rsidR="00BB2B62" w:rsidRDefault="001432BA">
      <w:r>
        <w:t>___________________________________       ____________________________   ________________________________</w:t>
      </w:r>
    </w:p>
    <w:p w14:paraId="000000BF" w14:textId="77777777" w:rsidR="00BB2B62" w:rsidRDefault="001432BA">
      <w:r>
        <w:t>Name &amp; relationship</w:t>
      </w:r>
      <w:r>
        <w:tab/>
      </w:r>
      <w:r>
        <w:tab/>
      </w:r>
      <w:r>
        <w:tab/>
      </w:r>
      <w:r>
        <w:tab/>
        <w:t xml:space="preserve"> Name &amp; relationship</w:t>
      </w:r>
      <w:r>
        <w:tab/>
      </w:r>
      <w:r>
        <w:tab/>
      </w:r>
      <w:r>
        <w:tab/>
        <w:t>Name &amp; relationship</w:t>
      </w:r>
    </w:p>
    <w:p w14:paraId="000000C0" w14:textId="77777777" w:rsidR="00BB2B62" w:rsidRDefault="00BB2B62"/>
    <w:p w14:paraId="000000C1" w14:textId="77777777" w:rsidR="00BB2B62" w:rsidRDefault="00BB2B62"/>
    <w:p w14:paraId="000000C2" w14:textId="77777777" w:rsidR="00BB2B62" w:rsidRDefault="001432BA">
      <w:r>
        <w:t>___________________________________       ____________________________   ________________________________</w:t>
      </w:r>
    </w:p>
    <w:p w14:paraId="000000C3" w14:textId="77777777" w:rsidR="00BB2B62" w:rsidRDefault="001432BA">
      <w:r>
        <w:t>Name &amp; relationship</w:t>
      </w:r>
      <w:r>
        <w:tab/>
      </w:r>
      <w:r>
        <w:tab/>
      </w:r>
      <w:r>
        <w:tab/>
      </w:r>
      <w:r>
        <w:tab/>
        <w:t xml:space="preserve"> Name &amp; relationship</w:t>
      </w:r>
      <w:r>
        <w:tab/>
      </w:r>
      <w:r>
        <w:tab/>
      </w:r>
      <w:r>
        <w:tab/>
        <w:t>Name &amp; relationship</w:t>
      </w:r>
    </w:p>
    <w:p w14:paraId="000000C4" w14:textId="77777777" w:rsidR="00BB2B62" w:rsidRDefault="00BB2B62"/>
    <w:p w14:paraId="000000C5" w14:textId="77777777" w:rsidR="00BB2B62" w:rsidRDefault="00BB2B62"/>
    <w:p w14:paraId="000000C6" w14:textId="77777777" w:rsidR="00BB2B62" w:rsidRDefault="001432BA">
      <w:r>
        <w:t>_____________________________________________</w:t>
      </w:r>
      <w:r>
        <w:tab/>
        <w:t>________________________________</w:t>
      </w:r>
    </w:p>
    <w:p w14:paraId="000000C7" w14:textId="77777777" w:rsidR="00BB2B62" w:rsidRDefault="001432BA">
      <w:r>
        <w:t>Client Signature</w:t>
      </w:r>
      <w:r>
        <w:tab/>
      </w:r>
      <w:r>
        <w:tab/>
      </w:r>
      <w:r>
        <w:tab/>
      </w:r>
      <w:r>
        <w:tab/>
      </w:r>
      <w:r>
        <w:tab/>
      </w:r>
      <w:r>
        <w:tab/>
        <w:t>Date</w:t>
      </w:r>
    </w:p>
    <w:p w14:paraId="000000C8" w14:textId="77777777" w:rsidR="00BB2B62" w:rsidRDefault="00BB2B62"/>
    <w:p w14:paraId="000000C9" w14:textId="77777777" w:rsidR="00BB2B62" w:rsidRDefault="00BB2B62"/>
    <w:p w14:paraId="000000CA" w14:textId="77777777" w:rsidR="00BB2B62" w:rsidRDefault="00BB2B62"/>
    <w:p w14:paraId="000000CB" w14:textId="77777777" w:rsidR="00BB2B62" w:rsidRDefault="00BB2B62"/>
    <w:p w14:paraId="105AD6A0" w14:textId="77777777" w:rsidR="007F04C6" w:rsidRDefault="007F04C6">
      <w:pPr>
        <w:jc w:val="center"/>
      </w:pPr>
    </w:p>
    <w:p w14:paraId="7C632E5F" w14:textId="77777777" w:rsidR="007F04C6" w:rsidRDefault="007F04C6">
      <w:pPr>
        <w:jc w:val="center"/>
      </w:pPr>
    </w:p>
    <w:p w14:paraId="30FB888F" w14:textId="77777777" w:rsidR="007F04C6" w:rsidRDefault="007F04C6">
      <w:pPr>
        <w:jc w:val="center"/>
      </w:pPr>
    </w:p>
    <w:p w14:paraId="000000CC" w14:textId="03F6DFFC" w:rsidR="00BB2B62" w:rsidRDefault="001432BA">
      <w:pPr>
        <w:jc w:val="center"/>
      </w:pPr>
      <w:r>
        <w:t>Walter’s Walk</w:t>
      </w:r>
    </w:p>
    <w:p w14:paraId="000000CD" w14:textId="77777777" w:rsidR="00BB2B62" w:rsidRDefault="001432BA">
      <w:pPr>
        <w:jc w:val="center"/>
      </w:pPr>
      <w:r>
        <w:t>737 Dunn Rd.</w:t>
      </w:r>
    </w:p>
    <w:p w14:paraId="000000CE" w14:textId="77777777" w:rsidR="00BB2B62" w:rsidRDefault="001432BA">
      <w:pPr>
        <w:jc w:val="center"/>
      </w:pPr>
      <w:r>
        <w:t>Hazelwood, MO 63042</w:t>
      </w:r>
    </w:p>
    <w:p w14:paraId="000000D0" w14:textId="77777777" w:rsidR="00BB2B62" w:rsidRDefault="00BB2B62"/>
    <w:p w14:paraId="000000D1" w14:textId="77777777" w:rsidR="00BB2B62" w:rsidRDefault="001432BA">
      <w:pPr>
        <w:jc w:val="center"/>
      </w:pPr>
      <w:r>
        <w:t>CLIENT INFORMATION &amp; CONSENT</w:t>
      </w:r>
    </w:p>
    <w:p w14:paraId="000000D2" w14:textId="77777777" w:rsidR="00BB2B62" w:rsidRDefault="001432BA">
      <w:pPr>
        <w:rPr>
          <w:b/>
        </w:rPr>
      </w:pPr>
      <w:r>
        <w:rPr>
          <w:b/>
        </w:rPr>
        <w:t>THERAPY</w:t>
      </w:r>
    </w:p>
    <w:p w14:paraId="000000D3" w14:textId="751FF477" w:rsidR="00BB2B62" w:rsidRDefault="001432BA">
      <w:pPr>
        <w:keepLines/>
      </w:pPr>
      <w:r>
        <w:t xml:space="preserve">You will be placed with a qualified, licensed professional counselor or social worker that we feel will be a good match for your needs.  If for any reason you would like to change </w:t>
      </w:r>
      <w:r w:rsidR="00E308C5">
        <w:t>therapists,</w:t>
      </w:r>
      <w:r>
        <w:t xml:space="preserve"> we will do our best to place with you another therapist we feel would be a good match for your needs. </w:t>
      </w:r>
    </w:p>
    <w:p w14:paraId="000000D4" w14:textId="77777777" w:rsidR="00BB2B62" w:rsidRDefault="00BB2B62">
      <w:pPr>
        <w:keepLines/>
        <w:rPr>
          <w:b/>
        </w:rPr>
      </w:pPr>
    </w:p>
    <w:p w14:paraId="000000D5" w14:textId="77777777" w:rsidR="00BB2B62" w:rsidRDefault="001432BA">
      <w:pPr>
        <w:keepLines/>
        <w:rPr>
          <w:b/>
        </w:rPr>
      </w:pPr>
      <w:r>
        <w:rPr>
          <w:b/>
        </w:rPr>
        <w:t>MENTAL HEALTH SERVICES: BENEFITS &amp; RISKS</w:t>
      </w:r>
    </w:p>
    <w:p w14:paraId="000000D6" w14:textId="77777777" w:rsidR="00BB2B62" w:rsidRDefault="001432BA">
      <w:pPr>
        <w:keepLines/>
        <w:jc w:val="both"/>
      </w:pPr>
      <w:r>
        <w:t xml:space="preserve">While it may not be easy to seek help from a mental health professional, at Walter’s Walk we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w:t>
      </w:r>
      <w:proofErr w:type="gramStart"/>
      <w:r>
        <w:t>in order to</w:t>
      </w:r>
      <w:proofErr w:type="gramEnd"/>
      <w:r>
        <w:t xml:space="preserve"> assist you in resolving your problem(s).  You should be aware that </w:t>
      </w:r>
      <w:proofErr w:type="gramStart"/>
      <w:r>
        <w:t>entering into</w:t>
      </w:r>
      <w:proofErr w:type="gramEnd"/>
      <w:r>
        <w:t xml:space="preserve"> psychotherapy is a risk.  Psychotherapy sessions can be painful at times.  Oftentimes, you may learn new information about yourself that you may not like.  Often personal growth cannot occur until you are able to confront your issues and experience the associated feelings.  These feelings may include pain, sadness, </w:t>
      </w:r>
      <w:proofErr w:type="gramStart"/>
      <w:r>
        <w:t>anger</w:t>
      </w:r>
      <w:proofErr w:type="gramEnd"/>
      <w:r>
        <w:t xml:space="preserve"> or shame.  The success of our work depends on the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14:paraId="000000D7" w14:textId="77777777" w:rsidR="00BB2B62" w:rsidRDefault="00BB2B62">
      <w:pPr>
        <w:keepLines/>
      </w:pPr>
    </w:p>
    <w:p w14:paraId="000000D8" w14:textId="77777777" w:rsidR="00BB2B62" w:rsidRDefault="001432BA">
      <w:pPr>
        <w:keepLines/>
        <w:rPr>
          <w:b/>
        </w:rPr>
      </w:pPr>
      <w:r>
        <w:rPr>
          <w:b/>
        </w:rPr>
        <w:t>GOALS, PURPOSES, AND TECHNIQUES OF THERAPY</w:t>
      </w:r>
    </w:p>
    <w:p w14:paraId="000000D9" w14:textId="45D1AF0B" w:rsidR="00BB2B62" w:rsidRDefault="001432BA">
      <w:pPr>
        <w:keepLines/>
        <w:jc w:val="both"/>
      </w:pPr>
      <w: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14:paraId="000000DA" w14:textId="77777777" w:rsidR="00BB2B62" w:rsidRDefault="00BB2B62">
      <w:pPr>
        <w:keepLines/>
        <w:jc w:val="both"/>
      </w:pPr>
    </w:p>
    <w:p w14:paraId="000000DB" w14:textId="77777777" w:rsidR="00BB2B62" w:rsidRDefault="001432BA">
      <w:pPr>
        <w:keepLines/>
        <w:rPr>
          <w:b/>
        </w:rPr>
      </w:pPr>
      <w:r>
        <w:rPr>
          <w:b/>
        </w:rPr>
        <w:t>RELATIONSHIP</w:t>
      </w:r>
    </w:p>
    <w:p w14:paraId="000000DC" w14:textId="45C77CEF" w:rsidR="00BB2B62" w:rsidRDefault="001432BA">
      <w:pPr>
        <w:keepLines/>
        <w:jc w:val="both"/>
      </w:pPr>
      <w:r>
        <w:t xml:space="preserve">Your relationship with your therapist is a professional relationship.  </w:t>
      </w:r>
      <w:proofErr w:type="gramStart"/>
      <w:r>
        <w:t>In order to</w:t>
      </w:r>
      <w:proofErr w:type="gramEnd"/>
      <w:r>
        <w:t xml:space="preserve">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w:t>
      </w:r>
      <w:r w:rsidR="0004051F">
        <w:t>health but</w:t>
      </w:r>
      <w:r>
        <w:t xml:space="preserve"> is not in the position to become socially or personally involved with you.  Please note that the therapist cannot accept any gifts, or barter/trade services.   </w:t>
      </w:r>
    </w:p>
    <w:p w14:paraId="000000DD" w14:textId="77777777" w:rsidR="00BB2B62" w:rsidRDefault="00BB2B62">
      <w:pPr>
        <w:keepLines/>
      </w:pPr>
    </w:p>
    <w:p w14:paraId="000000DE" w14:textId="77777777" w:rsidR="00BB2B62" w:rsidRDefault="001432BA">
      <w:pPr>
        <w:keepLines/>
        <w:rPr>
          <w:b/>
        </w:rPr>
      </w:pPr>
      <w:r>
        <w:rPr>
          <w:b/>
        </w:rPr>
        <w:t>SESSIONS</w:t>
      </w:r>
    </w:p>
    <w:p w14:paraId="000000DF" w14:textId="77777777" w:rsidR="00BB2B62" w:rsidRDefault="001432BA">
      <w:pPr>
        <w:keepLines/>
        <w:jc w:val="both"/>
      </w:pPr>
      <w:r>
        <w:t xml:space="preserve">Therapy sessions vary in length from 45 to 90 minutes.  The number of sessions and length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14:paraId="000000E0" w14:textId="77777777" w:rsidR="00BB2B62" w:rsidRDefault="00BB2B62">
      <w:pPr>
        <w:keepLines/>
        <w:jc w:val="both"/>
      </w:pPr>
    </w:p>
    <w:p w14:paraId="000000E1" w14:textId="77777777" w:rsidR="00BB2B62" w:rsidRDefault="001432BA">
      <w:pPr>
        <w:keepLines/>
        <w:rPr>
          <w:b/>
        </w:rPr>
      </w:pPr>
      <w:r>
        <w:rPr>
          <w:b/>
        </w:rPr>
        <w:t>APPOINTMENTS &amp; CANCELLATIONS</w:t>
      </w:r>
    </w:p>
    <w:p w14:paraId="000000E2" w14:textId="680536B0" w:rsidR="00BB2B62" w:rsidRDefault="001432BA">
      <w:pPr>
        <w:keepLines/>
        <w:jc w:val="both"/>
      </w:pPr>
      <w:r>
        <w:t xml:space="preserve">To schedule an appointment, please </w:t>
      </w:r>
      <w:r w:rsidR="007F04C6">
        <w:t>call your therapist,</w:t>
      </w:r>
      <w:r w:rsidR="00FA59BE">
        <w:t xml:space="preserve"> see attached therapist information sheet or website for contact information.</w:t>
      </w:r>
    </w:p>
    <w:p w14:paraId="000000E3" w14:textId="610017F0" w:rsidR="00BB2B62" w:rsidRDefault="001432BA">
      <w:pPr>
        <w:keepLines/>
        <w:jc w:val="both"/>
      </w:pPr>
      <w:r>
        <w:t xml:space="preserve">If you think that you will be unable to attend a scheduled appointment, please notify your therapist with </w:t>
      </w:r>
      <w:r w:rsidR="000655C4">
        <w:t>24-hour</w:t>
      </w:r>
      <w:r>
        <w:t xml:space="preserve"> advance notice. </w:t>
      </w:r>
      <w:r>
        <w:rPr>
          <w:b/>
        </w:rPr>
        <w:t xml:space="preserve">You will be charged $25.00 for missed appointments or for less than </w:t>
      </w:r>
      <w:r w:rsidR="000655C4">
        <w:rPr>
          <w:b/>
        </w:rPr>
        <w:t>24-hour</w:t>
      </w:r>
      <w:r>
        <w:rPr>
          <w:b/>
        </w:rPr>
        <w:t xml:space="preserve"> notice of cancellation. </w:t>
      </w:r>
      <w:r>
        <w:t xml:space="preserve">Exceptions to this fee include documented medical illness or emergencies. If you miss an appointment, it is your responsibility to contact the therapist to reschedule.  </w:t>
      </w:r>
      <w:r>
        <w:rPr>
          <w:u w:val="single"/>
        </w:rPr>
        <w:t xml:space="preserve">If you do not show up for an appointment, and do not call to cancel your appointment within 48 hours of the missed appointment, all future scheduled appointments </w:t>
      </w:r>
      <w:r w:rsidR="007F04C6">
        <w:rPr>
          <w:u w:val="single"/>
        </w:rPr>
        <w:t xml:space="preserve">may </w:t>
      </w:r>
      <w:r>
        <w:rPr>
          <w:u w:val="single"/>
        </w:rPr>
        <w:t>be canceled.</w:t>
      </w:r>
      <w:r>
        <w:t xml:space="preserve">   </w:t>
      </w:r>
    </w:p>
    <w:p w14:paraId="000000E4" w14:textId="77777777" w:rsidR="00BB2B62" w:rsidRDefault="00BB2B62">
      <w:pPr>
        <w:jc w:val="both"/>
        <w:rPr>
          <w:b/>
        </w:rPr>
      </w:pPr>
    </w:p>
    <w:p w14:paraId="000000E5" w14:textId="77777777" w:rsidR="00BB2B62" w:rsidRDefault="001432BA">
      <w:pPr>
        <w:jc w:val="both"/>
      </w:pPr>
      <w:r>
        <w:rPr>
          <w:b/>
        </w:rPr>
        <w:t>CONFIDENTIALITY</w:t>
      </w:r>
      <w:r>
        <w:t>: All sessions with your therapist are confidential.  No information will be released without your written consent.  However, there are some exceptions including, but not limited to the following:</w:t>
      </w:r>
    </w:p>
    <w:p w14:paraId="000000E6" w14:textId="77777777" w:rsidR="00BB2B62" w:rsidRDefault="001432BA">
      <w:pPr>
        <w:numPr>
          <w:ilvl w:val="0"/>
          <w:numId w:val="5"/>
        </w:numPr>
        <w:jc w:val="both"/>
      </w:pPr>
      <w:r>
        <w:t xml:space="preserve">All insurance companies require that a provider furnish a diagnosis and sometimes a treatment plan on each client </w:t>
      </w:r>
      <w:proofErr w:type="gramStart"/>
      <w:r>
        <w:t>in order to</w:t>
      </w:r>
      <w:proofErr w:type="gramEnd"/>
      <w:r>
        <w:t xml:space="preserve"> justify the necessity of treatment and payment.  Your insurance company paying for services may have a right to review </w:t>
      </w:r>
      <w:proofErr w:type="gramStart"/>
      <w:r>
        <w:t>all of</w:t>
      </w:r>
      <w:proofErr w:type="gramEnd"/>
      <w:r>
        <w:t xml:space="preserve"> your treatment records.</w:t>
      </w:r>
    </w:p>
    <w:p w14:paraId="000000E7" w14:textId="77777777" w:rsidR="00BB2B62" w:rsidRDefault="001432BA">
      <w:pPr>
        <w:numPr>
          <w:ilvl w:val="0"/>
          <w:numId w:val="5"/>
        </w:numPr>
        <w:jc w:val="both"/>
      </w:pPr>
      <w:r>
        <w:t>Missouri State Law demands that all providers report any suspected physical or sexual abuse to the appropriate Child or Elderly Hotline Services, which is then reported to the appropriate agency for investigation.</w:t>
      </w:r>
    </w:p>
    <w:p w14:paraId="000000E8" w14:textId="77777777" w:rsidR="00BB2B62" w:rsidRDefault="001432BA">
      <w:pPr>
        <w:numPr>
          <w:ilvl w:val="0"/>
          <w:numId w:val="5"/>
        </w:numPr>
        <w:jc w:val="both"/>
      </w:pPr>
      <w:r>
        <w:t xml:space="preserve">Missouri State Law and Professional Ethics require all providers to report if a client is homicidal or suicidal.  This is reported </w:t>
      </w:r>
      <w:proofErr w:type="gramStart"/>
      <w:r>
        <w:t>in order to</w:t>
      </w:r>
      <w:proofErr w:type="gramEnd"/>
      <w:r>
        <w:t xml:space="preserve"> help the client rather than harm the client.  Therapist also has a duty to warn any person who is a potential target for harm by a client. Your therapist will notify the targeted person and law enforcement of any such threats. </w:t>
      </w:r>
    </w:p>
    <w:p w14:paraId="000000E9" w14:textId="77777777" w:rsidR="00BB2B62" w:rsidRDefault="001432BA">
      <w:pPr>
        <w:numPr>
          <w:ilvl w:val="0"/>
          <w:numId w:val="5"/>
        </w:numPr>
        <w:jc w:val="both"/>
      </w:pPr>
      <w:r>
        <w:t xml:space="preserve">If a Federal or State Court requests the release of records, the provider </w:t>
      </w:r>
      <w:proofErr w:type="gramStart"/>
      <w:r>
        <w:t>has to</w:t>
      </w:r>
      <w:proofErr w:type="gramEnd"/>
      <w:r>
        <w:t xml:space="preserve"> comply, with certain exceptions.</w:t>
      </w:r>
    </w:p>
    <w:p w14:paraId="000000EA" w14:textId="77777777" w:rsidR="00BB2B62" w:rsidRDefault="001432BA">
      <w:pPr>
        <w:numPr>
          <w:ilvl w:val="0"/>
          <w:numId w:val="5"/>
        </w:numPr>
        <w:jc w:val="both"/>
      </w:pPr>
      <w:r>
        <w:t>Most insurance companies require that a provider keep a patient’s “Primary Care Physician” informed of his/her mental health treatment. By signing the consent, you agree to allow me to keep your physician informed at my discretion.</w:t>
      </w:r>
    </w:p>
    <w:p w14:paraId="000000EB" w14:textId="77777777" w:rsidR="00BB2B62" w:rsidRDefault="001432BA">
      <w:pPr>
        <w:numPr>
          <w:ilvl w:val="0"/>
          <w:numId w:val="5"/>
        </w:numPr>
        <w:jc w:val="both"/>
      </w:pPr>
      <w:r>
        <w:lastRenderedPageBreak/>
        <w:t>A fee dispute between the therapist and client.</w:t>
      </w:r>
    </w:p>
    <w:p w14:paraId="000000EC" w14:textId="31AE05E6" w:rsidR="00BB2B62" w:rsidRDefault="001432BA">
      <w:pPr>
        <w:numPr>
          <w:ilvl w:val="0"/>
          <w:numId w:val="5"/>
        </w:numPr>
        <w:jc w:val="both"/>
      </w:pPr>
      <w:r>
        <w:t xml:space="preserve">A negligence suit brought by the client against the </w:t>
      </w:r>
      <w:r w:rsidR="000655C4">
        <w:t>therapist,</w:t>
      </w:r>
      <w:r>
        <w:t xml:space="preserve"> or a complaint filed with a licensing board, or other state or federal regulatory authority.</w:t>
      </w:r>
    </w:p>
    <w:p w14:paraId="000000ED" w14:textId="77777777" w:rsidR="00BB2B62" w:rsidRDefault="00BB2B62">
      <w:pPr>
        <w:jc w:val="both"/>
      </w:pPr>
    </w:p>
    <w:p w14:paraId="000000EE" w14:textId="77777777" w:rsidR="00BB2B62" w:rsidRDefault="001432BA">
      <w:pPr>
        <w:jc w:val="both"/>
      </w:pPr>
      <w:r>
        <w:t xml:space="preserve">For further information, please review the Notice of Privacy Practices handout provided to you by Walter’s Walk. If you have additional questions, please address them with your therapist.  By signing this information and consent form, you are giving consent to your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14:paraId="000000EF" w14:textId="77777777" w:rsidR="00BB2B62" w:rsidRDefault="00BB2B62">
      <w:pPr>
        <w:jc w:val="both"/>
      </w:pPr>
    </w:p>
    <w:p w14:paraId="000000F0" w14:textId="77777777" w:rsidR="00BB2B62" w:rsidRDefault="001432BA">
      <w:pPr>
        <w:rPr>
          <w:b/>
        </w:rPr>
      </w:pPr>
      <w:r>
        <w:rPr>
          <w:b/>
        </w:rPr>
        <w:t>DUTY TO WARN</w:t>
      </w:r>
    </w:p>
    <w:p w14:paraId="000000F1" w14:textId="77777777" w:rsidR="00BB2B62" w:rsidRDefault="001432BA">
      <w:r>
        <w:t>I designate the following people to be contacted if I am in danger:</w:t>
      </w:r>
    </w:p>
    <w:p w14:paraId="000000F2" w14:textId="77777777" w:rsidR="00BB2B62" w:rsidRDefault="00BB2B62"/>
    <w:p w14:paraId="000000F3" w14:textId="77777777" w:rsidR="00BB2B62" w:rsidRDefault="001432BA">
      <w:r>
        <w:t>NAME</w:t>
      </w:r>
      <w:r>
        <w:tab/>
      </w:r>
      <w:r>
        <w:tab/>
      </w:r>
      <w:r>
        <w:tab/>
      </w:r>
      <w:r>
        <w:tab/>
      </w:r>
      <w:r>
        <w:tab/>
      </w:r>
      <w:r>
        <w:tab/>
        <w:t>RELATIONSHIP</w:t>
      </w:r>
      <w:r>
        <w:tab/>
      </w:r>
      <w:r>
        <w:tab/>
      </w:r>
      <w:r>
        <w:tab/>
      </w:r>
      <w:r>
        <w:tab/>
        <w:t>TELEPHONE NUMBER</w:t>
      </w:r>
    </w:p>
    <w:p w14:paraId="000000F4" w14:textId="2083A0F3" w:rsidR="00BB2B62" w:rsidRDefault="001432BA">
      <w:pPr>
        <w:spacing w:line="360" w:lineRule="auto"/>
      </w:pPr>
      <w:r>
        <w:t>________________________________________________________________________________________________________________________________________________________________</w:t>
      </w:r>
      <w:r w:rsidR="00FA59BE">
        <w:t>____________</w:t>
      </w:r>
      <w:r>
        <w:t>____________________________________________</w:t>
      </w:r>
    </w:p>
    <w:p w14:paraId="000000F5" w14:textId="77777777" w:rsidR="00BB2B62" w:rsidRDefault="00BB2B62"/>
    <w:p w14:paraId="50866F86" w14:textId="77777777" w:rsidR="006F003B" w:rsidRDefault="006F003B" w:rsidP="006F003B">
      <w:pPr>
        <w:keepLines/>
        <w:tabs>
          <w:tab w:val="left" w:pos="8535"/>
        </w:tabs>
        <w:rPr>
          <w:b/>
        </w:rPr>
      </w:pPr>
      <w:r>
        <w:rPr>
          <w:b/>
        </w:rPr>
        <w:t>FINANCIAL POLICY</w:t>
      </w:r>
    </w:p>
    <w:p w14:paraId="507138D4" w14:textId="488A3173" w:rsidR="006F003B" w:rsidRDefault="006F003B" w:rsidP="006F003B">
      <w:r>
        <w:rPr>
          <w:b/>
        </w:rPr>
        <w:t xml:space="preserve">Walter’s </w:t>
      </w:r>
      <w:r w:rsidR="000655C4">
        <w:rPr>
          <w:b/>
        </w:rPr>
        <w:t>Walk requires</w:t>
      </w:r>
      <w:r>
        <w:rPr>
          <w:b/>
        </w:rPr>
        <w:t xml:space="preserve"> that your copayment or deductible be paid at the time of service.</w:t>
      </w:r>
      <w:r>
        <w:t xml:space="preserve">  The balance is your </w:t>
      </w:r>
      <w:r w:rsidR="0004051F">
        <w:t>responsibility if</w:t>
      </w:r>
      <w:r>
        <w:t xml:space="preserve"> your insurance company does not pay.  Walter’s Walk cannot bill your insurance company unless you give them your insurance information.  Your insurance policy is a contract between you and your insurance company.  Walter’s Walk is not a party to this contract.  Please be aware that perhaps some or </w:t>
      </w:r>
      <w:proofErr w:type="gramStart"/>
      <w:r>
        <w:t>all of</w:t>
      </w:r>
      <w:proofErr w:type="gramEnd"/>
      <w:r>
        <w:t xml:space="preserve"> the services provided, may not be covered services and/or not considered medically necessary, under your insurance plan.  It is your responsibility to inform Walter’s Walk of any changes in your insurance company prior to the effective date of change.  </w:t>
      </w:r>
    </w:p>
    <w:p w14:paraId="1F7333FC" w14:textId="77777777" w:rsidR="006F003B" w:rsidRDefault="006F003B" w:rsidP="00FA59BE">
      <w:pPr>
        <w:rPr>
          <w:b/>
        </w:rPr>
      </w:pPr>
    </w:p>
    <w:p w14:paraId="1EAE01E7" w14:textId="229DEBFE" w:rsidR="00FA59BE" w:rsidRDefault="001432BA" w:rsidP="00FA59BE">
      <w:pPr>
        <w:rPr>
          <w:b/>
        </w:rPr>
      </w:pPr>
      <w:r>
        <w:rPr>
          <w:b/>
        </w:rPr>
        <w:t>FEES &amp; PAYMENTS</w:t>
      </w:r>
    </w:p>
    <w:p w14:paraId="000000F7" w14:textId="4D3B6F71" w:rsidR="00BB2B62" w:rsidRPr="00FA59BE" w:rsidRDefault="006F003B" w:rsidP="00FA59BE">
      <w:pPr>
        <w:rPr>
          <w:b/>
        </w:rPr>
      </w:pPr>
      <w:r>
        <w:rPr>
          <w:bCs/>
        </w:rPr>
        <w:t xml:space="preserve">See </w:t>
      </w:r>
      <w:r w:rsidR="00FA59BE">
        <w:t>fee sheet for all fees</w:t>
      </w:r>
      <w:r w:rsidR="001432BA">
        <w:t xml:space="preserve">.  All payments and co-payments MUST be paid at the time of service.  For your convenience, Walter’s </w:t>
      </w:r>
      <w:r w:rsidR="000655C4">
        <w:t>Walk accepts</w:t>
      </w:r>
      <w:r w:rsidR="001432BA">
        <w:t xml:space="preserve"> cash, checks, Mastercard, Discover, and Visa.  </w:t>
      </w:r>
      <w:r w:rsidR="001432BA">
        <w:rPr>
          <w:u w:val="single"/>
        </w:rPr>
        <w:t>Returned payments will have a $25 fee</w:t>
      </w:r>
      <w:r w:rsidR="001432BA">
        <w:t xml:space="preserve">.  If there are questions or concerns about the therapy fee, please discuss this matter with </w:t>
      </w:r>
      <w:r>
        <w:t xml:space="preserve">your therapist or </w:t>
      </w:r>
      <w:r w:rsidR="001432BA">
        <w:t>Walter’s Walk: (314) 731-2433.</w:t>
      </w:r>
    </w:p>
    <w:p w14:paraId="000000F8" w14:textId="77777777" w:rsidR="00BB2B62" w:rsidRDefault="00BB2B62">
      <w:pPr>
        <w:keepLines/>
        <w:tabs>
          <w:tab w:val="left" w:pos="8535"/>
        </w:tabs>
      </w:pPr>
    </w:p>
    <w:p w14:paraId="000000F9" w14:textId="77777777" w:rsidR="00BB2B62" w:rsidRPr="000655C4" w:rsidRDefault="001432BA">
      <w:pPr>
        <w:keepLines/>
        <w:shd w:val="clear" w:color="auto" w:fill="FFFFFF"/>
        <w:tabs>
          <w:tab w:val="left" w:pos="8535"/>
        </w:tabs>
        <w:rPr>
          <w:b/>
          <w:bCs/>
          <w:color w:val="222222"/>
        </w:rPr>
      </w:pPr>
      <w:r w:rsidRPr="000655C4">
        <w:rPr>
          <w:b/>
          <w:bCs/>
          <w:color w:val="222222"/>
        </w:rPr>
        <w:t>Walter’s Walk has my permission to charge the following credit card on file for any outstanding fees or charges:</w:t>
      </w:r>
    </w:p>
    <w:p w14:paraId="000000FA" w14:textId="77777777" w:rsidR="00BB2B62" w:rsidRDefault="00BB2B62">
      <w:pPr>
        <w:keepLines/>
        <w:shd w:val="clear" w:color="auto" w:fill="FFFFFF"/>
        <w:tabs>
          <w:tab w:val="left" w:pos="8535"/>
        </w:tabs>
        <w:rPr>
          <w:color w:val="222222"/>
        </w:rPr>
      </w:pPr>
    </w:p>
    <w:p w14:paraId="000000FB" w14:textId="74F1C965" w:rsidR="00BB2B62" w:rsidRDefault="001432BA">
      <w:pPr>
        <w:keepLines/>
        <w:shd w:val="clear" w:color="auto" w:fill="FFFFFF"/>
        <w:tabs>
          <w:tab w:val="left" w:pos="8535"/>
        </w:tabs>
        <w:rPr>
          <w:color w:val="222222"/>
        </w:rPr>
      </w:pPr>
      <w:r>
        <w:rPr>
          <w:color w:val="222222"/>
        </w:rPr>
        <w:t xml:space="preserve">Card </w:t>
      </w:r>
      <w:r w:rsidR="00185749">
        <w:rPr>
          <w:color w:val="222222"/>
        </w:rPr>
        <w:t>Type: _</w:t>
      </w:r>
      <w:r>
        <w:rPr>
          <w:color w:val="222222"/>
        </w:rPr>
        <w:t xml:space="preserve">___________________________ Card </w:t>
      </w:r>
      <w:r w:rsidR="00C756B9">
        <w:rPr>
          <w:color w:val="222222"/>
        </w:rPr>
        <w:t>Number: _</w:t>
      </w:r>
      <w:r>
        <w:rPr>
          <w:color w:val="222222"/>
        </w:rPr>
        <w:t>____</w:t>
      </w:r>
      <w:r w:rsidR="006F003B">
        <w:rPr>
          <w:color w:val="222222"/>
        </w:rPr>
        <w:t>____</w:t>
      </w:r>
      <w:r>
        <w:rPr>
          <w:color w:val="222222"/>
        </w:rPr>
        <w:t xml:space="preserve">________________________________________________ </w:t>
      </w:r>
    </w:p>
    <w:p w14:paraId="000000FC" w14:textId="77777777" w:rsidR="00BB2B62" w:rsidRDefault="00BB2B62">
      <w:pPr>
        <w:keepLines/>
        <w:shd w:val="clear" w:color="auto" w:fill="FFFFFF"/>
        <w:tabs>
          <w:tab w:val="left" w:pos="8535"/>
        </w:tabs>
        <w:rPr>
          <w:color w:val="222222"/>
        </w:rPr>
      </w:pPr>
    </w:p>
    <w:p w14:paraId="000000FE" w14:textId="57D109BC" w:rsidR="00BB2B62" w:rsidRDefault="001432BA">
      <w:pPr>
        <w:keepLines/>
        <w:shd w:val="clear" w:color="auto" w:fill="FFFFFF"/>
        <w:tabs>
          <w:tab w:val="left" w:pos="8535"/>
        </w:tabs>
        <w:rPr>
          <w:color w:val="222222"/>
        </w:rPr>
      </w:pPr>
      <w:r>
        <w:rPr>
          <w:color w:val="222222"/>
        </w:rPr>
        <w:t>Exp. Date: ___________</w:t>
      </w:r>
      <w:r w:rsidR="006F003B">
        <w:rPr>
          <w:color w:val="222222"/>
        </w:rPr>
        <w:t>______</w:t>
      </w:r>
      <w:r>
        <w:rPr>
          <w:color w:val="222222"/>
        </w:rPr>
        <w:t>___</w:t>
      </w:r>
      <w:r w:rsidR="006F003B">
        <w:rPr>
          <w:color w:val="222222"/>
        </w:rPr>
        <w:t>______</w:t>
      </w:r>
      <w:r>
        <w:rPr>
          <w:color w:val="222222"/>
        </w:rPr>
        <w:t>______________ CCV: __________</w:t>
      </w:r>
      <w:r w:rsidR="006F003B">
        <w:rPr>
          <w:color w:val="222222"/>
        </w:rPr>
        <w:t>__________________</w:t>
      </w:r>
      <w:r>
        <w:rPr>
          <w:color w:val="222222"/>
        </w:rPr>
        <w:t>_________________</w:t>
      </w:r>
      <w:r w:rsidR="006F003B">
        <w:rPr>
          <w:color w:val="222222"/>
        </w:rPr>
        <w:t>_</w:t>
      </w:r>
      <w:r>
        <w:rPr>
          <w:color w:val="222222"/>
        </w:rPr>
        <w:t xml:space="preserve">_______ </w:t>
      </w:r>
    </w:p>
    <w:p w14:paraId="4B9522AA" w14:textId="5C5F8729" w:rsidR="006F003B" w:rsidRDefault="006F003B">
      <w:pPr>
        <w:keepLines/>
        <w:shd w:val="clear" w:color="auto" w:fill="FFFFFF"/>
        <w:tabs>
          <w:tab w:val="left" w:pos="8535"/>
        </w:tabs>
        <w:rPr>
          <w:color w:val="222222"/>
        </w:rPr>
      </w:pPr>
    </w:p>
    <w:p w14:paraId="000000FF" w14:textId="251C3F18" w:rsidR="00BB2B62" w:rsidRDefault="001432BA">
      <w:pPr>
        <w:keepLines/>
        <w:shd w:val="clear" w:color="auto" w:fill="FFFFFF"/>
        <w:tabs>
          <w:tab w:val="left" w:pos="8535"/>
        </w:tabs>
        <w:rPr>
          <w:color w:val="222222"/>
        </w:rPr>
      </w:pPr>
      <w:r>
        <w:rPr>
          <w:color w:val="222222"/>
        </w:rPr>
        <w:t>Name on Card: ________</w:t>
      </w:r>
      <w:r w:rsidR="006F003B">
        <w:rPr>
          <w:color w:val="222222"/>
        </w:rPr>
        <w:t>_______________________________</w:t>
      </w:r>
      <w:r>
        <w:rPr>
          <w:color w:val="222222"/>
        </w:rPr>
        <w:t>________________________________________________________</w:t>
      </w:r>
    </w:p>
    <w:p w14:paraId="00000100" w14:textId="77777777" w:rsidR="00BB2B62" w:rsidRDefault="00BB2B62">
      <w:pPr>
        <w:keepLines/>
        <w:tabs>
          <w:tab w:val="left" w:pos="8535"/>
        </w:tabs>
      </w:pPr>
    </w:p>
    <w:p w14:paraId="00000101" w14:textId="418CD211" w:rsidR="00BB2B62" w:rsidRDefault="001432BA">
      <w:pPr>
        <w:keepLines/>
        <w:tabs>
          <w:tab w:val="left" w:pos="8535"/>
        </w:tabs>
      </w:pPr>
      <w:r>
        <w:t xml:space="preserve">Address Associated with </w:t>
      </w:r>
      <w:r w:rsidR="00185749">
        <w:t>Card: _</w:t>
      </w:r>
      <w:r>
        <w:t>__________</w:t>
      </w:r>
      <w:r w:rsidR="006F003B">
        <w:t>_____</w:t>
      </w:r>
      <w:r>
        <w:t>__________________________________________________________________</w:t>
      </w:r>
    </w:p>
    <w:p w14:paraId="00000105" w14:textId="77777777" w:rsidR="00BB2B62" w:rsidRDefault="00BB2B62">
      <w:pPr>
        <w:pBdr>
          <w:top w:val="nil"/>
          <w:left w:val="nil"/>
          <w:bottom w:val="nil"/>
          <w:right w:val="nil"/>
          <w:between w:val="nil"/>
        </w:pBdr>
        <w:rPr>
          <w:color w:val="000000"/>
        </w:rPr>
      </w:pPr>
    </w:p>
    <w:p w14:paraId="00000106" w14:textId="77777777" w:rsidR="00BB2B62" w:rsidRDefault="001432BA">
      <w:pPr>
        <w:pBdr>
          <w:top w:val="nil"/>
          <w:left w:val="nil"/>
          <w:bottom w:val="nil"/>
          <w:right w:val="nil"/>
          <w:between w:val="nil"/>
        </w:pBdr>
        <w:rPr>
          <w:b/>
        </w:rPr>
      </w:pPr>
      <w:r>
        <w:rPr>
          <w:b/>
          <w:color w:val="000000"/>
        </w:rPr>
        <w:t>ADULT PATIENTS</w:t>
      </w:r>
    </w:p>
    <w:p w14:paraId="00000107" w14:textId="77777777" w:rsidR="00BB2B62" w:rsidRDefault="001432BA">
      <w:pPr>
        <w:pBdr>
          <w:top w:val="nil"/>
          <w:left w:val="nil"/>
          <w:bottom w:val="nil"/>
          <w:right w:val="nil"/>
          <w:between w:val="nil"/>
        </w:pBdr>
        <w:rPr>
          <w:color w:val="000000"/>
        </w:rPr>
      </w:pPr>
      <w:r>
        <w:rPr>
          <w:color w:val="000000"/>
        </w:rPr>
        <w:t>Adult patients are responsible for payment of their own accounts.</w:t>
      </w:r>
    </w:p>
    <w:p w14:paraId="00000108" w14:textId="77777777" w:rsidR="00BB2B62" w:rsidRDefault="00BB2B62"/>
    <w:p w14:paraId="00000109" w14:textId="77777777" w:rsidR="00BB2B62" w:rsidRDefault="001432BA">
      <w:pPr>
        <w:rPr>
          <w:b/>
        </w:rPr>
      </w:pPr>
      <w:r>
        <w:rPr>
          <w:b/>
        </w:rPr>
        <w:t>MINOR PATIENTS</w:t>
      </w:r>
    </w:p>
    <w:p w14:paraId="0000010A" w14:textId="77777777" w:rsidR="00BB2B62" w:rsidRDefault="001432BA">
      <w:r>
        <w:t>The adult accompanying a minor and the parents/guardians of the minor are responsible for payment of the minor’s account.</w:t>
      </w:r>
    </w:p>
    <w:p w14:paraId="0000010B" w14:textId="77777777" w:rsidR="00BB2B62" w:rsidRDefault="00BB2B62"/>
    <w:p w14:paraId="0000010C" w14:textId="77777777" w:rsidR="00BB2B62" w:rsidRDefault="001432BA">
      <w:pPr>
        <w:keepLines/>
        <w:rPr>
          <w:b/>
        </w:rPr>
      </w:pPr>
      <w:r>
        <w:rPr>
          <w:b/>
        </w:rPr>
        <w:t>DOCUMENTATION</w:t>
      </w:r>
    </w:p>
    <w:p w14:paraId="0000010D" w14:textId="4F3F9FC6" w:rsidR="00BB2B62" w:rsidRDefault="001432BA">
      <w:pPr>
        <w:keepLines/>
        <w:rPr>
          <w:u w:val="single"/>
        </w:rPr>
      </w:pPr>
      <w:r>
        <w:t xml:space="preserve">Walter’s Walk does </w:t>
      </w:r>
      <w:r>
        <w:rPr>
          <w:u w:val="single"/>
        </w:rPr>
        <w:t>not</w:t>
      </w:r>
      <w:r>
        <w:t xml:space="preserve"> provide written documentation, summaries or completion of forms requested by you or other agencies (</w:t>
      </w:r>
      <w:r w:rsidR="00C756B9">
        <w:t>i.e.,</w:t>
      </w:r>
      <w:r>
        <w:t xml:space="preserve"> Social Security Administration, Short-Term Disability Companies, etc.).  However, if any formal request for this service is </w:t>
      </w:r>
      <w:r w:rsidR="000655C4">
        <w:t xml:space="preserve">requested, </w:t>
      </w:r>
      <w:r w:rsidR="000655C4">
        <w:rPr>
          <w:b/>
        </w:rPr>
        <w:t>a</w:t>
      </w:r>
      <w:r>
        <w:rPr>
          <w:b/>
        </w:rPr>
        <w:t xml:space="preserve"> fee of $50.00 per document will be charged. </w:t>
      </w:r>
      <w:r>
        <w:t xml:space="preserve">  </w:t>
      </w:r>
      <w:r>
        <w:rPr>
          <w:u w:val="single"/>
        </w:rPr>
        <w:t>The fee will be collected from the client prior to the completion of the document.</w:t>
      </w:r>
    </w:p>
    <w:p w14:paraId="0000010F" w14:textId="77777777" w:rsidR="00BB2B62" w:rsidRDefault="00BB2B62">
      <w:pPr>
        <w:keepLines/>
      </w:pPr>
    </w:p>
    <w:p w14:paraId="00000110" w14:textId="77777777" w:rsidR="00BB2B62" w:rsidRDefault="001432BA">
      <w:pPr>
        <w:keepLines/>
        <w:rPr>
          <w:b/>
        </w:rPr>
      </w:pPr>
      <w:r>
        <w:rPr>
          <w:b/>
        </w:rPr>
        <w:t>LEGAL PROCEEDINGS</w:t>
      </w:r>
    </w:p>
    <w:p w14:paraId="00000111" w14:textId="2C12E12F" w:rsidR="00BB2B62" w:rsidRDefault="001432BA">
      <w:pPr>
        <w:keepLines/>
        <w:jc w:val="both"/>
      </w:pPr>
      <w:r>
        <w:t xml:space="preserve">The therapist does </w:t>
      </w:r>
      <w:r>
        <w:rPr>
          <w:u w:val="single"/>
        </w:rPr>
        <w:t>not</w:t>
      </w:r>
      <w:r>
        <w:t xml:space="preserve"> attend court proceedings.  </w:t>
      </w:r>
      <w:r>
        <w:rPr>
          <w:u w:val="single"/>
        </w:rPr>
        <w:t>If you believe any situation you are involved in will require the therapist being involved in legal matters, a referral to another</w:t>
      </w:r>
      <w:r w:rsidR="00566C0F">
        <w:rPr>
          <w:u w:val="single"/>
        </w:rPr>
        <w:t xml:space="preserve"> agency</w:t>
      </w:r>
      <w:r>
        <w:rPr>
          <w:u w:val="single"/>
        </w:rPr>
        <w:t xml:space="preserve"> will be provided to you.</w:t>
      </w:r>
      <w:r>
        <w:t xml:space="preserve">  If the therapist is subpoenaed on your behalf or if for testimony on behalf of another party, which involves you, a fee of $200/hour will be </w:t>
      </w:r>
      <w:r w:rsidR="000655C4">
        <w:t>charged for</w:t>
      </w:r>
      <w:r>
        <w:t xml:space="preserve"> the therapist’s time, preparation and expense spent in responding to a subpoena.  This fee also applies to travel time and time spent in court.  This fee will be charged from when the therapist leaves their residence, the duration of court proceedings and until the time the therapist returns to their residence.  </w:t>
      </w:r>
      <w:r>
        <w:rPr>
          <w:u w:val="single"/>
        </w:rPr>
        <w:t>You</w:t>
      </w:r>
      <w:r>
        <w:t xml:space="preserve"> will be required to pay the estimated fee prior to the court date.  Any amount collected </w:t>
      </w:r>
      <w:proofErr w:type="gramStart"/>
      <w:r>
        <w:t>in excess of</w:t>
      </w:r>
      <w:proofErr w:type="gramEnd"/>
      <w:r>
        <w:t xml:space="preserve"> the actual time spent will be refunded to you. </w:t>
      </w:r>
    </w:p>
    <w:p w14:paraId="00000112" w14:textId="77777777" w:rsidR="00BB2B62" w:rsidRDefault="00BB2B62"/>
    <w:p w14:paraId="03A577A6" w14:textId="77777777" w:rsidR="00FB0F6A" w:rsidRDefault="00FB0F6A">
      <w:pPr>
        <w:rPr>
          <w:b/>
        </w:rPr>
      </w:pPr>
    </w:p>
    <w:p w14:paraId="00000113" w14:textId="3FA6F8D9" w:rsidR="00BB2B62" w:rsidRDefault="001432BA">
      <w:pPr>
        <w:rPr>
          <w:b/>
        </w:rPr>
      </w:pPr>
      <w:r>
        <w:rPr>
          <w:b/>
        </w:rPr>
        <w:lastRenderedPageBreak/>
        <w:t>AFTER HOURS CONTACT</w:t>
      </w:r>
    </w:p>
    <w:p w14:paraId="00000115" w14:textId="7CC063EA" w:rsidR="00BB2B62" w:rsidRDefault="001432BA">
      <w:pPr>
        <w:jc w:val="both"/>
      </w:pPr>
      <w:r>
        <w:t xml:space="preserve">Clients are assumed to be self-responsible and autonomous and not in need of day-to-day supervision.  Therefore, we cannot assume responsibility for day-to-day functioning as can an institution (hospital, mental health agency). </w:t>
      </w:r>
      <w:proofErr w:type="gramStart"/>
      <w:r>
        <w:t>In order for</w:t>
      </w:r>
      <w:proofErr w:type="gramEnd"/>
      <w:r>
        <w:t xml:space="preserve"> us to provide the best care for our clients, if you believe you are in a life-threatening crisis, please call 911 and go to the nearest emergency room.</w:t>
      </w:r>
      <w:r w:rsidR="00566C0F">
        <w:t xml:space="preserve"> </w:t>
      </w:r>
      <w:r>
        <w:t>For assistance between sessions call your psychiatrist, call Life Crisis 314-647-4357 or Behavior Health Response (BHR) at 314-469-6644.</w:t>
      </w:r>
    </w:p>
    <w:p w14:paraId="00000116" w14:textId="77777777" w:rsidR="00BB2B62" w:rsidRDefault="00BB2B62">
      <w:pPr>
        <w:jc w:val="both"/>
      </w:pPr>
    </w:p>
    <w:p w14:paraId="00000117" w14:textId="77777777" w:rsidR="00BB2B62" w:rsidRDefault="001432BA">
      <w:pPr>
        <w:jc w:val="both"/>
        <w:rPr>
          <w:b/>
        </w:rPr>
      </w:pPr>
      <w:r>
        <w:rPr>
          <w:b/>
        </w:rPr>
        <w:t>THERAPIST’S INCAPACITY OR DEATH</w:t>
      </w:r>
    </w:p>
    <w:p w14:paraId="00000118" w14:textId="77777777" w:rsidR="00BB2B62" w:rsidRDefault="001432BA">
      <w:pPr>
        <w:jc w:val="both"/>
      </w:pPr>
      <w:r>
        <w:t xml:space="preserve">In the event your therapist is unable to continue facilitating therapy sessions with you due to </w:t>
      </w:r>
      <w:proofErr w:type="gramStart"/>
      <w:r>
        <w:t>an emergency situation</w:t>
      </w:r>
      <w:proofErr w:type="gramEnd"/>
      <w:r>
        <w:t xml:space="preserve">, it will be necessary for another mental health professional to take possession of your records to gain access to your contact information and treatment plan.  I give permission to allow another Walter’s Walk therapist to take possession of my file and records and refer as necessary.  I am aware that I may request a copy of portions of the file or request that my entire file be transferred to a mental health professional of my choosing.  </w:t>
      </w:r>
    </w:p>
    <w:p w14:paraId="00000119" w14:textId="77777777" w:rsidR="00BB2B62" w:rsidRDefault="00BB2B62"/>
    <w:p w14:paraId="0000011A" w14:textId="77777777" w:rsidR="00BB2B62" w:rsidRDefault="001432BA">
      <w:pPr>
        <w:rPr>
          <w:b/>
        </w:rPr>
      </w:pPr>
      <w:r>
        <w:rPr>
          <w:b/>
        </w:rPr>
        <w:t>ELECTRONIC MESSAGING POLICY</w:t>
      </w:r>
    </w:p>
    <w:p w14:paraId="0000011B" w14:textId="3A50F2CC" w:rsidR="00BB2B62" w:rsidRDefault="001432BA">
      <w:r>
        <w:t xml:space="preserve">It is understood that any written communication via the Internet, including e-mail, or via texting may be susceptible to unauthorized interception. </w:t>
      </w:r>
      <w:proofErr w:type="gramStart"/>
      <w:r>
        <w:t>In the event that</w:t>
      </w:r>
      <w:proofErr w:type="gramEnd"/>
      <w:r>
        <w:t xml:space="preserve"> you do not wish any communication via e-mail or other means, please notify us in writing.</w:t>
      </w:r>
      <w:r w:rsidR="006F003B">
        <w:t xml:space="preserve"> Counseling sessions will NOT be held via texting.</w:t>
      </w:r>
    </w:p>
    <w:p w14:paraId="0000011C" w14:textId="77777777" w:rsidR="00BB2B62" w:rsidRDefault="00BB2B62"/>
    <w:p w14:paraId="0000011D" w14:textId="77777777" w:rsidR="00BB2B62" w:rsidRDefault="001432BA" w:rsidP="000655C4">
      <w:r>
        <w:t>___ I give Walter’s Walk permission to communicate with me by electronic messaging.  I understand this form of communication may be susceptible to unauthorized interception.</w:t>
      </w:r>
    </w:p>
    <w:p w14:paraId="0000011E" w14:textId="77777777" w:rsidR="00BB2B62" w:rsidRDefault="001432BA">
      <w:r>
        <w:t>___ I do NOT want to communicate by any form of electronic messaging.</w:t>
      </w:r>
    </w:p>
    <w:p w14:paraId="0000011F" w14:textId="77777777" w:rsidR="00BB2B62" w:rsidRDefault="00BB2B62"/>
    <w:p w14:paraId="00000120" w14:textId="77777777" w:rsidR="00BB2B62" w:rsidRDefault="001432BA">
      <w:pPr>
        <w:rPr>
          <w:b/>
        </w:rPr>
      </w:pPr>
      <w:r>
        <w:rPr>
          <w:b/>
        </w:rPr>
        <w:t>CONSENT TO TREATMENT</w:t>
      </w:r>
    </w:p>
    <w:p w14:paraId="00000121" w14:textId="64401774" w:rsidR="00BB2B62" w:rsidRDefault="001432BA">
      <w:r>
        <w:t xml:space="preserve">I voluntarily agree to receive mental health services which include assessment, care, </w:t>
      </w:r>
      <w:r w:rsidR="000655C4">
        <w:t>treatment,</w:t>
      </w:r>
      <w:r>
        <w:t xml:space="preserve"> or services through the understated therapist.  </w:t>
      </w:r>
    </w:p>
    <w:p w14:paraId="00000122" w14:textId="77777777" w:rsidR="00BB2B62" w:rsidRDefault="00BB2B62"/>
    <w:p w14:paraId="00000123" w14:textId="2182851F" w:rsidR="00BB2B62" w:rsidRDefault="001432BA">
      <w:r>
        <w:t xml:space="preserve">I agree to participate in the planning of my care, treatment or services and I acknowledge that I may discontinue care, </w:t>
      </w:r>
      <w:r w:rsidR="000655C4">
        <w:t>treatment,</w:t>
      </w:r>
      <w:r>
        <w:t xml:space="preserve"> or services at any time.  </w:t>
      </w:r>
    </w:p>
    <w:p w14:paraId="00000124" w14:textId="77777777" w:rsidR="00BB2B62" w:rsidRDefault="00BB2B62"/>
    <w:p w14:paraId="00000125" w14:textId="77777777" w:rsidR="00BB2B62" w:rsidRDefault="001432BA">
      <w:r>
        <w:t xml:space="preserve">I have thoroughly read and understand this Client Information and Consent Form. I agree to all the terms and information contained in this document.  I have been given the opportunity to ask questions and seek clarification of this document.  I acknowledge that I have been given the choice to receive a copy of this signed Client Information &amp; Consent Form. </w:t>
      </w:r>
    </w:p>
    <w:p w14:paraId="00000126" w14:textId="77777777" w:rsidR="00BB2B62" w:rsidRDefault="00BB2B62"/>
    <w:p w14:paraId="00000127" w14:textId="77777777" w:rsidR="00BB2B62" w:rsidRDefault="00BB2B62"/>
    <w:p w14:paraId="00000128" w14:textId="7E791432" w:rsidR="00BB2B62" w:rsidRDefault="001432BA">
      <w:pPr>
        <w:keepLines/>
      </w:pPr>
      <w:r>
        <w:t>1)_____________________________________</w:t>
      </w:r>
      <w:r w:rsidR="00CD3FF5">
        <w:t>_______</w:t>
      </w:r>
      <w:r>
        <w:t>___________</w:t>
      </w:r>
      <w:r>
        <w:tab/>
      </w:r>
      <w:r>
        <w:tab/>
        <w:t>_______________________________________</w:t>
      </w:r>
    </w:p>
    <w:p w14:paraId="00000129" w14:textId="77777777" w:rsidR="00BB2B62" w:rsidRDefault="001432BA">
      <w:pPr>
        <w:keepLines/>
      </w:pPr>
      <w:r>
        <w:t>Client Signature</w:t>
      </w:r>
      <w:r>
        <w:tab/>
      </w:r>
      <w:r>
        <w:tab/>
      </w:r>
      <w:r>
        <w:tab/>
      </w:r>
      <w:r>
        <w:tab/>
      </w:r>
      <w:r>
        <w:tab/>
      </w:r>
      <w:r>
        <w:tab/>
      </w:r>
      <w:r>
        <w:tab/>
      </w:r>
      <w:r>
        <w:tab/>
        <w:t>Date</w:t>
      </w:r>
    </w:p>
    <w:p w14:paraId="0000012B" w14:textId="77777777" w:rsidR="00BB2B62" w:rsidRDefault="00BB2B62">
      <w:pPr>
        <w:keepLines/>
      </w:pPr>
    </w:p>
    <w:p w14:paraId="0000012C" w14:textId="099BB7C3" w:rsidR="00BB2B62" w:rsidRDefault="001432BA">
      <w:pPr>
        <w:keepLines/>
      </w:pPr>
      <w:r>
        <w:t>2)____________________________</w:t>
      </w:r>
      <w:r w:rsidR="00CD3FF5">
        <w:t>________</w:t>
      </w:r>
      <w:r>
        <w:t>___________________</w:t>
      </w:r>
      <w:r>
        <w:tab/>
      </w:r>
      <w:r>
        <w:tab/>
        <w:t>__________________________________</w:t>
      </w:r>
      <w:r w:rsidR="00566C0F">
        <w:t>__</w:t>
      </w:r>
      <w:r>
        <w:t>____</w:t>
      </w:r>
    </w:p>
    <w:p w14:paraId="0000012D" w14:textId="77777777" w:rsidR="00BB2B62" w:rsidRDefault="001432BA">
      <w:pPr>
        <w:keepLines/>
      </w:pPr>
      <w:r>
        <w:t>Client Signature</w:t>
      </w:r>
      <w:r>
        <w:tab/>
      </w:r>
      <w:r>
        <w:tab/>
      </w:r>
      <w:r>
        <w:tab/>
      </w:r>
      <w:r>
        <w:tab/>
      </w:r>
      <w:r>
        <w:tab/>
      </w:r>
      <w:r>
        <w:tab/>
      </w:r>
      <w:r>
        <w:tab/>
      </w:r>
      <w:r>
        <w:tab/>
        <w:t>Date</w:t>
      </w:r>
    </w:p>
    <w:p w14:paraId="0000012E" w14:textId="77777777" w:rsidR="00BB2B62" w:rsidRDefault="00BB2B62">
      <w:pPr>
        <w:keepLines/>
      </w:pPr>
    </w:p>
    <w:p w14:paraId="32730C8F" w14:textId="0CCA833D" w:rsidR="00566C0F" w:rsidRDefault="001432BA">
      <w:pPr>
        <w:keepLines/>
      </w:pPr>
      <w:r>
        <w:t>____________________________</w:t>
      </w:r>
      <w:r w:rsidR="00CD3FF5">
        <w:t>_______</w:t>
      </w:r>
      <w:r>
        <w:t>_____________________</w:t>
      </w:r>
      <w:r>
        <w:tab/>
        <w:t xml:space="preserve"> </w:t>
      </w:r>
      <w:r>
        <w:tab/>
        <w:t>_________________________________</w:t>
      </w:r>
      <w:r w:rsidR="00566C0F">
        <w:t>__</w:t>
      </w:r>
      <w:r>
        <w:t>_____</w:t>
      </w:r>
    </w:p>
    <w:p w14:paraId="00000131" w14:textId="06783B4E" w:rsidR="00BB2B62" w:rsidRDefault="001432BA">
      <w:pPr>
        <w:keepLines/>
      </w:pPr>
      <w:r>
        <w:t>Responsible Party if other than client</w:t>
      </w:r>
      <w:r>
        <w:tab/>
      </w:r>
      <w:r>
        <w:tab/>
      </w:r>
      <w:r>
        <w:tab/>
      </w:r>
      <w:r>
        <w:tab/>
      </w:r>
      <w:r>
        <w:tab/>
        <w:t>Date</w:t>
      </w:r>
    </w:p>
    <w:p w14:paraId="225D6C2D" w14:textId="77777777" w:rsidR="00566C0F" w:rsidRDefault="00566C0F">
      <w:pPr>
        <w:keepLines/>
      </w:pPr>
    </w:p>
    <w:p w14:paraId="00000132" w14:textId="63E4BCAF" w:rsidR="00BB2B62" w:rsidRDefault="001432BA">
      <w:pPr>
        <w:keepLines/>
      </w:pPr>
      <w:r>
        <w:t>_______________________</w:t>
      </w:r>
      <w:r w:rsidR="00CD3FF5">
        <w:t>______</w:t>
      </w:r>
      <w:r>
        <w:t>_____</w:t>
      </w:r>
      <w:r w:rsidR="00566C0F">
        <w:t>___________</w:t>
      </w:r>
      <w:r>
        <w:t>___________</w:t>
      </w:r>
      <w:r w:rsidR="00566C0F">
        <w:tab/>
      </w:r>
      <w:r w:rsidR="00566C0F">
        <w:tab/>
        <w:t>________________________________________</w:t>
      </w:r>
    </w:p>
    <w:p w14:paraId="00000134" w14:textId="7CCC5D4E" w:rsidR="00BB2B62" w:rsidRDefault="00566C0F">
      <w:r>
        <w:t>Therapist Signature</w:t>
      </w:r>
      <w:r>
        <w:tab/>
      </w:r>
      <w:r>
        <w:tab/>
      </w:r>
      <w:r>
        <w:tab/>
      </w:r>
      <w:r>
        <w:tab/>
      </w:r>
      <w:r>
        <w:tab/>
      </w:r>
      <w:r>
        <w:tab/>
      </w:r>
      <w:r w:rsidR="00CD3FF5">
        <w:tab/>
      </w:r>
      <w:r>
        <w:t>Date</w:t>
      </w:r>
    </w:p>
    <w:p w14:paraId="30CE79B2" w14:textId="77777777" w:rsidR="00566C0F" w:rsidRDefault="00566C0F"/>
    <w:p w14:paraId="00000135" w14:textId="0DA7E36C" w:rsidR="00BB2B62" w:rsidRDefault="001432BA">
      <w:r>
        <w:t>___________________</w:t>
      </w:r>
      <w:r w:rsidR="00CD3FF5">
        <w:t>________</w:t>
      </w:r>
      <w:r>
        <w:t>_____________________________</w:t>
      </w:r>
      <w:r>
        <w:tab/>
      </w:r>
      <w:r>
        <w:tab/>
        <w:t>________________________________________</w:t>
      </w:r>
    </w:p>
    <w:p w14:paraId="00000136" w14:textId="77777777" w:rsidR="00BB2B62" w:rsidRDefault="001432BA">
      <w:r>
        <w:t>Supervising Therapist Signature</w:t>
      </w:r>
      <w:r>
        <w:tab/>
      </w:r>
      <w:r>
        <w:tab/>
      </w:r>
      <w:r>
        <w:tab/>
      </w:r>
      <w:r>
        <w:tab/>
      </w:r>
      <w:r>
        <w:tab/>
      </w:r>
      <w:r>
        <w:tab/>
        <w:t>Date</w:t>
      </w:r>
    </w:p>
    <w:p w14:paraId="00000137" w14:textId="77777777" w:rsidR="00BB2B62" w:rsidRDefault="00BB2B62"/>
    <w:p w14:paraId="0339C2F3" w14:textId="77777777" w:rsidR="00566C0F" w:rsidRDefault="00566C0F"/>
    <w:p w14:paraId="00000138" w14:textId="1CA8650F" w:rsidR="00BB2B62" w:rsidRDefault="001432BA">
      <w:r>
        <w:t>⁮____Client received a copy</w:t>
      </w:r>
      <w:r>
        <w:tab/>
        <w:t>⁮____ Client declined a copy</w:t>
      </w:r>
    </w:p>
    <w:p w14:paraId="1B4EA5BB" w14:textId="3338A8E9" w:rsidR="00566C0F" w:rsidRDefault="00566C0F"/>
    <w:p w14:paraId="1FB4D268" w14:textId="76F89880" w:rsidR="00566C0F" w:rsidRDefault="00566C0F"/>
    <w:p w14:paraId="39FF5399" w14:textId="7C1F622D" w:rsidR="00566C0F" w:rsidRDefault="00566C0F"/>
    <w:p w14:paraId="5B06413F" w14:textId="1A01F31E" w:rsidR="00566C0F" w:rsidRDefault="00566C0F"/>
    <w:p w14:paraId="57D88895" w14:textId="28FCAF4C" w:rsidR="00566C0F" w:rsidRDefault="00566C0F"/>
    <w:p w14:paraId="00DDB10F" w14:textId="53DE33A3" w:rsidR="00566C0F" w:rsidRDefault="00566C0F"/>
    <w:p w14:paraId="0E6FCDFC" w14:textId="723DEC59" w:rsidR="00566C0F" w:rsidRDefault="00566C0F"/>
    <w:p w14:paraId="4CA10E30" w14:textId="59AA2B04" w:rsidR="00566C0F" w:rsidRDefault="00566C0F"/>
    <w:p w14:paraId="704121A6" w14:textId="2739ACA9" w:rsidR="00566C0F" w:rsidRDefault="00566C0F"/>
    <w:p w14:paraId="6AA1A449" w14:textId="77777777" w:rsidR="000655C4" w:rsidRDefault="000655C4"/>
    <w:p w14:paraId="3A579A15" w14:textId="77777777" w:rsidR="00566C0F" w:rsidRDefault="00566C0F">
      <w:pPr>
        <w:rPr>
          <w:sz w:val="18"/>
          <w:szCs w:val="18"/>
        </w:rPr>
      </w:pPr>
    </w:p>
    <w:p w14:paraId="00000139" w14:textId="77777777" w:rsidR="00BB2B62" w:rsidRDefault="00BB2B62">
      <w:pPr>
        <w:jc w:val="center"/>
        <w:rPr>
          <w:sz w:val="18"/>
          <w:szCs w:val="18"/>
        </w:rPr>
      </w:pPr>
    </w:p>
    <w:p w14:paraId="0000013A" w14:textId="77777777" w:rsidR="00BB2B62" w:rsidRDefault="001432BA">
      <w:pPr>
        <w:jc w:val="center"/>
        <w:rPr>
          <w:sz w:val="18"/>
          <w:szCs w:val="18"/>
        </w:rPr>
      </w:pPr>
      <w:r>
        <w:rPr>
          <w:sz w:val="18"/>
          <w:szCs w:val="18"/>
        </w:rPr>
        <w:t>Notice of Privacy Practices</w:t>
      </w:r>
    </w:p>
    <w:p w14:paraId="0000013B" w14:textId="2D8589D3" w:rsidR="00BB2B62" w:rsidRDefault="001432BA">
      <w:pPr>
        <w:jc w:val="center"/>
        <w:rPr>
          <w:sz w:val="18"/>
          <w:szCs w:val="18"/>
        </w:rPr>
      </w:pPr>
      <w:r>
        <w:rPr>
          <w:sz w:val="18"/>
          <w:szCs w:val="18"/>
        </w:rPr>
        <w:t>Walter’s Walk</w:t>
      </w:r>
    </w:p>
    <w:p w14:paraId="0000013C" w14:textId="77777777" w:rsidR="00BB2B62" w:rsidRDefault="001432BA">
      <w:pPr>
        <w:jc w:val="center"/>
        <w:rPr>
          <w:sz w:val="18"/>
          <w:szCs w:val="18"/>
        </w:rPr>
      </w:pPr>
      <w:r>
        <w:rPr>
          <w:sz w:val="18"/>
          <w:szCs w:val="18"/>
        </w:rPr>
        <w:t>(Effective April 15, 2003; amended August 1, 2013)</w:t>
      </w:r>
    </w:p>
    <w:p w14:paraId="0000013D" w14:textId="77777777" w:rsidR="00BB2B62" w:rsidRDefault="00BB2B62">
      <w:pPr>
        <w:jc w:val="center"/>
        <w:rPr>
          <w:sz w:val="18"/>
          <w:szCs w:val="18"/>
        </w:rPr>
      </w:pPr>
    </w:p>
    <w:p w14:paraId="0000013E" w14:textId="77777777" w:rsidR="00BB2B62" w:rsidRDefault="001432BA">
      <w:pPr>
        <w:jc w:val="center"/>
        <w:rPr>
          <w:i/>
          <w:sz w:val="18"/>
          <w:szCs w:val="18"/>
        </w:rPr>
      </w:pPr>
      <w:r>
        <w:rPr>
          <w:i/>
          <w:sz w:val="18"/>
          <w:szCs w:val="18"/>
        </w:rPr>
        <w:t xml:space="preserve">This notice is developed in compliance with the </w:t>
      </w:r>
      <w:proofErr w:type="gramStart"/>
      <w:r>
        <w:rPr>
          <w:i/>
          <w:sz w:val="18"/>
          <w:szCs w:val="18"/>
        </w:rPr>
        <w:t>Health</w:t>
      </w:r>
      <w:proofErr w:type="gramEnd"/>
    </w:p>
    <w:p w14:paraId="0000013F" w14:textId="77777777" w:rsidR="00BB2B62" w:rsidRDefault="001432BA">
      <w:pPr>
        <w:jc w:val="center"/>
        <w:rPr>
          <w:i/>
          <w:sz w:val="18"/>
          <w:szCs w:val="18"/>
        </w:rPr>
      </w:pPr>
      <w:r>
        <w:rPr>
          <w:i/>
          <w:sz w:val="18"/>
          <w:szCs w:val="18"/>
        </w:rPr>
        <w:t xml:space="preserve"> Insurance Portability and Accountability Act of 1996 (45CRF)</w:t>
      </w:r>
    </w:p>
    <w:p w14:paraId="00000140" w14:textId="77777777" w:rsidR="00BB2B62" w:rsidRDefault="00BB2B62">
      <w:pPr>
        <w:rPr>
          <w:sz w:val="18"/>
          <w:szCs w:val="18"/>
        </w:rPr>
      </w:pPr>
    </w:p>
    <w:p w14:paraId="00000141" w14:textId="63AA90AE" w:rsidR="00BB2B62" w:rsidRDefault="001432BA">
      <w:pPr>
        <w:rPr>
          <w:b/>
          <w:sz w:val="18"/>
          <w:szCs w:val="18"/>
        </w:rPr>
      </w:pPr>
      <w:r>
        <w:rPr>
          <w:b/>
          <w:sz w:val="18"/>
          <w:szCs w:val="18"/>
        </w:rPr>
        <w:t>If you are a client of Walter’s Walk</w:t>
      </w:r>
      <w:r w:rsidR="000655C4">
        <w:rPr>
          <w:b/>
          <w:sz w:val="18"/>
          <w:szCs w:val="18"/>
        </w:rPr>
        <w:t xml:space="preserve"> </w:t>
      </w:r>
      <w:r>
        <w:rPr>
          <w:b/>
          <w:sz w:val="18"/>
          <w:szCs w:val="18"/>
        </w:rPr>
        <w:t>this notice describes how your health information may be used and disclosed and how you can get access to this information.  Please review this notice carefully.</w:t>
      </w:r>
    </w:p>
    <w:p w14:paraId="00000142" w14:textId="77777777" w:rsidR="00BB2B62" w:rsidRDefault="00BB2B62">
      <w:pPr>
        <w:rPr>
          <w:sz w:val="18"/>
          <w:szCs w:val="18"/>
        </w:rPr>
      </w:pPr>
    </w:p>
    <w:p w14:paraId="00000144" w14:textId="295F612C" w:rsidR="00BB2B62" w:rsidRPr="00CD3FF5" w:rsidRDefault="001432BA" w:rsidP="00CD3FF5">
      <w:pPr>
        <w:numPr>
          <w:ilvl w:val="0"/>
          <w:numId w:val="6"/>
        </w:numPr>
        <w:ind w:hanging="1080"/>
        <w:rPr>
          <w:i/>
          <w:sz w:val="18"/>
          <w:szCs w:val="18"/>
        </w:rPr>
      </w:pPr>
      <w:r>
        <w:rPr>
          <w:i/>
          <w:sz w:val="18"/>
          <w:szCs w:val="18"/>
        </w:rPr>
        <w:t>Understanding Your Health Record/Information</w:t>
      </w:r>
    </w:p>
    <w:p w14:paraId="00000145" w14:textId="65B871B9" w:rsidR="00BB2B62" w:rsidRDefault="001432BA">
      <w:pPr>
        <w:jc w:val="both"/>
        <w:rPr>
          <w:sz w:val="18"/>
          <w:szCs w:val="18"/>
        </w:rPr>
      </w:pPr>
      <w:proofErr w:type="gramStart"/>
      <w:r>
        <w:rPr>
          <w:sz w:val="18"/>
          <w:szCs w:val="18"/>
        </w:rPr>
        <w:t>As a client of Walter’s Walk, a record</w:t>
      </w:r>
      <w:proofErr w:type="gramEnd"/>
      <w:r>
        <w:rPr>
          <w:sz w:val="18"/>
          <w:szCs w:val="18"/>
        </w:rPr>
        <w:t xml:space="preserve"> is kept of your visit.  This record contains your reason for seeking services, symptoms, diagnosis, and a plan of treatment for future services.  Although this record is the property of Walter’s Walk the information within the record belongs to you.  This information is considered your “Protected Health Information” (PHI) and is afforded certain protections under the law.</w:t>
      </w:r>
    </w:p>
    <w:p w14:paraId="00000146" w14:textId="77777777" w:rsidR="00BB2B62" w:rsidRDefault="00BB2B62">
      <w:pPr>
        <w:jc w:val="both"/>
        <w:rPr>
          <w:sz w:val="18"/>
          <w:szCs w:val="18"/>
        </w:rPr>
      </w:pPr>
    </w:p>
    <w:p w14:paraId="00000147" w14:textId="77777777" w:rsidR="00BB2B62" w:rsidRDefault="001432BA">
      <w:pPr>
        <w:numPr>
          <w:ilvl w:val="0"/>
          <w:numId w:val="6"/>
        </w:numPr>
        <w:ind w:hanging="1080"/>
        <w:rPr>
          <w:i/>
          <w:sz w:val="18"/>
          <w:szCs w:val="18"/>
        </w:rPr>
      </w:pPr>
      <w:r>
        <w:rPr>
          <w:i/>
          <w:sz w:val="18"/>
          <w:szCs w:val="18"/>
        </w:rPr>
        <w:t>HITECH Amendments:</w:t>
      </w:r>
      <w:r>
        <w:rPr>
          <w:sz w:val="18"/>
          <w:szCs w:val="18"/>
        </w:rPr>
        <w:t xml:space="preserve"> Walter’s Walk has included HITECH Act provision to its Notice as follows:</w:t>
      </w:r>
    </w:p>
    <w:p w14:paraId="00000148" w14:textId="77777777" w:rsidR="00BB2B62" w:rsidRDefault="001432BA">
      <w:pPr>
        <w:jc w:val="both"/>
        <w:rPr>
          <w:sz w:val="18"/>
          <w:szCs w:val="18"/>
        </w:rPr>
      </w:pPr>
      <w:r>
        <w:rPr>
          <w:sz w:val="18"/>
          <w:szCs w:val="18"/>
          <w:u w:val="single"/>
        </w:rPr>
        <w:t>HITECH Notification Requirements</w:t>
      </w:r>
      <w:r>
        <w:rPr>
          <w:sz w:val="18"/>
          <w:szCs w:val="18"/>
        </w:rPr>
        <w:t>. Under HITECH, Walter’s Walk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Walter’s Walk is doing to investigate the breach, mitigate losses, and to protect against further breaches.</w:t>
      </w:r>
    </w:p>
    <w:p w14:paraId="00000149" w14:textId="77777777" w:rsidR="00BB2B62" w:rsidRDefault="00BB2B62">
      <w:pPr>
        <w:jc w:val="both"/>
        <w:rPr>
          <w:sz w:val="18"/>
          <w:szCs w:val="18"/>
        </w:rPr>
      </w:pPr>
    </w:p>
    <w:p w14:paraId="0000014A" w14:textId="77777777" w:rsidR="00BB2B62" w:rsidRDefault="001432BA">
      <w:pPr>
        <w:rPr>
          <w:sz w:val="18"/>
          <w:szCs w:val="18"/>
          <w:u w:val="single"/>
        </w:rPr>
      </w:pPr>
      <w:r>
        <w:rPr>
          <w:sz w:val="18"/>
          <w:szCs w:val="18"/>
          <w:u w:val="single"/>
        </w:rPr>
        <w:t>Cash Clients</w:t>
      </w:r>
    </w:p>
    <w:p w14:paraId="0000014B" w14:textId="77777777" w:rsidR="00BB2B62" w:rsidRDefault="001432BA">
      <w:pPr>
        <w:jc w:val="both"/>
        <w:rPr>
          <w:sz w:val="18"/>
          <w:szCs w:val="18"/>
        </w:rPr>
      </w:pPr>
      <w:r>
        <w:rPr>
          <w:sz w:val="18"/>
          <w:szCs w:val="18"/>
        </w:rPr>
        <w:t>HITECH provides that if a client pays in full for their services out of pocket, they can demand that the information regarding the service not be disclosed to the client’s health plan since no claim is being made to the health plan.</w:t>
      </w:r>
    </w:p>
    <w:p w14:paraId="0000014C" w14:textId="77777777" w:rsidR="00BB2B62" w:rsidRDefault="00BB2B62">
      <w:pPr>
        <w:jc w:val="both"/>
        <w:rPr>
          <w:sz w:val="18"/>
          <w:szCs w:val="18"/>
        </w:rPr>
      </w:pPr>
    </w:p>
    <w:p w14:paraId="0000014D" w14:textId="77777777" w:rsidR="00BB2B62" w:rsidRDefault="001432BA">
      <w:pPr>
        <w:rPr>
          <w:sz w:val="18"/>
          <w:szCs w:val="18"/>
          <w:u w:val="single"/>
        </w:rPr>
      </w:pPr>
      <w:r>
        <w:rPr>
          <w:sz w:val="18"/>
          <w:szCs w:val="18"/>
          <w:u w:val="single"/>
        </w:rPr>
        <w:t>Access to E-Health Records</w:t>
      </w:r>
    </w:p>
    <w:p w14:paraId="0000014E" w14:textId="60AC7E94" w:rsidR="00BB2B62" w:rsidRDefault="001432BA">
      <w:pPr>
        <w:jc w:val="both"/>
        <w:rPr>
          <w:sz w:val="18"/>
          <w:szCs w:val="18"/>
        </w:rPr>
      </w:pPr>
      <w:r>
        <w:rPr>
          <w:sz w:val="18"/>
          <w:szCs w:val="18"/>
        </w:rPr>
        <w:t xml:space="preserve">HITECH expands this right, giving individuals the right to access their own e-health record in electronic format, and to direct Walter’s Walk to send the e-health record directly to a third party.  Walter’s Walk may only charge for labor costs under these new rules. Walter’s Walk </w:t>
      </w:r>
      <w:r w:rsidR="000655C4">
        <w:rPr>
          <w:sz w:val="18"/>
          <w:szCs w:val="18"/>
        </w:rPr>
        <w:t>currently participates</w:t>
      </w:r>
      <w:r>
        <w:rPr>
          <w:sz w:val="18"/>
          <w:szCs w:val="18"/>
        </w:rPr>
        <w:t xml:space="preserve"> in E-Health Records.</w:t>
      </w:r>
    </w:p>
    <w:p w14:paraId="6A34010A" w14:textId="77777777" w:rsidR="00566C0F" w:rsidRDefault="00566C0F">
      <w:pPr>
        <w:jc w:val="both"/>
        <w:rPr>
          <w:i/>
          <w:sz w:val="18"/>
          <w:szCs w:val="18"/>
        </w:rPr>
      </w:pPr>
    </w:p>
    <w:p w14:paraId="0000014F" w14:textId="36F82F1B" w:rsidR="00BB2B62" w:rsidRDefault="001432BA">
      <w:pPr>
        <w:jc w:val="both"/>
        <w:rPr>
          <w:sz w:val="18"/>
          <w:szCs w:val="18"/>
        </w:rPr>
      </w:pPr>
      <w:r>
        <w:rPr>
          <w:i/>
          <w:sz w:val="18"/>
          <w:szCs w:val="18"/>
        </w:rPr>
        <w:t xml:space="preserve">How I May Use and Disclose Your Protected Health Information: </w:t>
      </w:r>
      <w:r>
        <w:rPr>
          <w:sz w:val="18"/>
          <w:szCs w:val="18"/>
        </w:rPr>
        <w:t>Walter’s Walk will not disclose your health information without your authorization, except as described in this notice.</w:t>
      </w:r>
    </w:p>
    <w:p w14:paraId="00000150" w14:textId="77777777" w:rsidR="00BB2B62" w:rsidRDefault="00BB2B62">
      <w:pPr>
        <w:rPr>
          <w:sz w:val="18"/>
          <w:szCs w:val="18"/>
        </w:rPr>
      </w:pPr>
    </w:p>
    <w:p w14:paraId="00000151" w14:textId="77777777" w:rsidR="00BB2B62" w:rsidRDefault="001432BA">
      <w:pPr>
        <w:rPr>
          <w:sz w:val="18"/>
          <w:szCs w:val="18"/>
          <w:u w:val="single"/>
        </w:rPr>
      </w:pPr>
      <w:r>
        <w:rPr>
          <w:sz w:val="18"/>
          <w:szCs w:val="18"/>
          <w:u w:val="single"/>
        </w:rPr>
        <w:t>Other</w:t>
      </w:r>
    </w:p>
    <w:p w14:paraId="00000152" w14:textId="5480D180" w:rsidR="00BB2B62" w:rsidRDefault="001432BA">
      <w:pPr>
        <w:jc w:val="both"/>
        <w:rPr>
          <w:sz w:val="18"/>
          <w:szCs w:val="18"/>
        </w:rPr>
      </w:pPr>
      <w:r>
        <w:rPr>
          <w:sz w:val="18"/>
          <w:szCs w:val="18"/>
        </w:rPr>
        <w:t xml:space="preserve">Walter’s Walk: may also provide your contact information (name, </w:t>
      </w:r>
      <w:proofErr w:type="gramStart"/>
      <w:r>
        <w:rPr>
          <w:sz w:val="18"/>
          <w:szCs w:val="18"/>
        </w:rPr>
        <w:t>address</w:t>
      </w:r>
      <w:proofErr w:type="gramEnd"/>
      <w:r>
        <w:rPr>
          <w:sz w:val="18"/>
          <w:szCs w:val="18"/>
        </w:rPr>
        <w:t xml:space="preserve"> and phone number) to Walter’s Walk., which handles fundraising efforts.  However, you may opt out from these efforts. To opt out, please notify Walter’s Walk.</w:t>
      </w:r>
    </w:p>
    <w:p w14:paraId="00000153" w14:textId="77777777" w:rsidR="00BB2B62" w:rsidRDefault="00BB2B62">
      <w:pPr>
        <w:jc w:val="both"/>
        <w:rPr>
          <w:sz w:val="18"/>
          <w:szCs w:val="18"/>
        </w:rPr>
      </w:pPr>
    </w:p>
    <w:p w14:paraId="00000154" w14:textId="77777777" w:rsidR="00BB2B62" w:rsidRDefault="001432BA">
      <w:pPr>
        <w:jc w:val="both"/>
        <w:rPr>
          <w:sz w:val="18"/>
          <w:szCs w:val="18"/>
        </w:rPr>
      </w:pPr>
      <w:r>
        <w:rPr>
          <w:i/>
          <w:sz w:val="18"/>
          <w:szCs w:val="18"/>
        </w:rPr>
        <w:t>Treatment:</w:t>
      </w:r>
      <w:r>
        <w:rPr>
          <w:sz w:val="18"/>
          <w:szCs w:val="18"/>
        </w:rPr>
        <w:t xml:space="preserve">  Walter’s Walk will use your health information to provide treatment.  For example, information obtained will be recorded in your record and used to determine the course of treatment/services. </w:t>
      </w:r>
      <w:sdt>
        <w:sdtPr>
          <w:rPr>
            <w:bCs/>
          </w:rPr>
          <w:tag w:val="goog_rdk_6"/>
          <w:id w:val="1855374494"/>
        </w:sdtPr>
        <w:sdtEndPr/>
        <w:sdtContent>
          <w:r w:rsidRPr="0092007D">
            <w:rPr>
              <w:bCs/>
              <w:sz w:val="18"/>
              <w:szCs w:val="18"/>
            </w:rPr>
            <w:t>Your therapist</w:t>
          </w:r>
        </w:sdtContent>
      </w:sdt>
      <w:r>
        <w:rPr>
          <w:b/>
          <w:sz w:val="18"/>
          <w:szCs w:val="18"/>
        </w:rPr>
        <w:t xml:space="preserve"> </w:t>
      </w:r>
      <w:r>
        <w:rPr>
          <w:sz w:val="18"/>
          <w:szCs w:val="18"/>
        </w:rPr>
        <w:t xml:space="preserve"> may consult with other health care professionals to coordinate treatment/services.  This will only be done to ensure the course of treatment/services is appropriate to your situation.</w:t>
      </w:r>
    </w:p>
    <w:p w14:paraId="00000155" w14:textId="77777777" w:rsidR="00BB2B62" w:rsidRDefault="00BB2B62">
      <w:pPr>
        <w:jc w:val="both"/>
        <w:rPr>
          <w:sz w:val="18"/>
          <w:szCs w:val="18"/>
        </w:rPr>
      </w:pPr>
    </w:p>
    <w:p w14:paraId="00000156" w14:textId="03DFC4EA" w:rsidR="00BB2B62" w:rsidRDefault="001432BA">
      <w:pPr>
        <w:jc w:val="both"/>
        <w:rPr>
          <w:sz w:val="18"/>
          <w:szCs w:val="18"/>
        </w:rPr>
      </w:pPr>
      <w:r>
        <w:rPr>
          <w:i/>
          <w:sz w:val="18"/>
          <w:szCs w:val="18"/>
        </w:rPr>
        <w:t>Payment:</w:t>
      </w:r>
      <w:r>
        <w:rPr>
          <w:sz w:val="18"/>
          <w:szCs w:val="18"/>
        </w:rPr>
        <w:t xml:space="preserve"> Walter’s Walk will use your health information to receive payment for services rendered.  For example, </w:t>
      </w:r>
      <w:sdt>
        <w:sdtPr>
          <w:tag w:val="goog_rdk_7"/>
          <w:id w:val="1469774782"/>
        </w:sdtPr>
        <w:sdtEndPr/>
        <w:sdtContent>
          <w:r>
            <w:rPr>
              <w:sz w:val="18"/>
              <w:szCs w:val="18"/>
            </w:rPr>
            <w:t>Walter’s Walk</w:t>
          </w:r>
        </w:sdtContent>
      </w:sdt>
      <w:r w:rsidR="00CD3FF5">
        <w:t xml:space="preserve"> </w:t>
      </w:r>
      <w:r>
        <w:rPr>
          <w:sz w:val="18"/>
          <w:szCs w:val="18"/>
        </w:rPr>
        <w:t xml:space="preserve">may release portions of your health information to an insurance plan or other payer </w:t>
      </w:r>
      <w:proofErr w:type="gramStart"/>
      <w:r>
        <w:rPr>
          <w:sz w:val="18"/>
          <w:szCs w:val="18"/>
        </w:rPr>
        <w:t>in order to</w:t>
      </w:r>
      <w:proofErr w:type="gramEnd"/>
      <w:r>
        <w:rPr>
          <w:sz w:val="18"/>
          <w:szCs w:val="18"/>
        </w:rPr>
        <w:t xml:space="preserve"> receive payment for services provided to you.</w:t>
      </w:r>
    </w:p>
    <w:p w14:paraId="00000157" w14:textId="77777777" w:rsidR="00BB2B62" w:rsidRDefault="00BB2B62">
      <w:pPr>
        <w:jc w:val="both"/>
        <w:rPr>
          <w:sz w:val="18"/>
          <w:szCs w:val="18"/>
        </w:rPr>
      </w:pPr>
    </w:p>
    <w:p w14:paraId="00000158" w14:textId="77777777" w:rsidR="00BB2B62" w:rsidRDefault="001432BA">
      <w:pPr>
        <w:jc w:val="both"/>
        <w:rPr>
          <w:sz w:val="18"/>
          <w:szCs w:val="18"/>
        </w:rPr>
      </w:pPr>
      <w:r>
        <w:rPr>
          <w:i/>
          <w:sz w:val="18"/>
          <w:szCs w:val="18"/>
        </w:rPr>
        <w:t>Health Care Operations:</w:t>
      </w:r>
      <w:r>
        <w:rPr>
          <w:sz w:val="18"/>
          <w:szCs w:val="18"/>
        </w:rPr>
        <w:t xml:space="preserve">  Your health information may be reviewed by regulatory and accrediting organizations to ensure compliance with their requirements.</w:t>
      </w:r>
    </w:p>
    <w:p w14:paraId="00000159" w14:textId="77777777" w:rsidR="00BB2B62" w:rsidRDefault="00BB2B62">
      <w:pPr>
        <w:jc w:val="both"/>
        <w:rPr>
          <w:sz w:val="18"/>
          <w:szCs w:val="18"/>
        </w:rPr>
      </w:pPr>
    </w:p>
    <w:p w14:paraId="0000015A" w14:textId="77777777" w:rsidR="00BB2B62" w:rsidRDefault="001432BA">
      <w:pPr>
        <w:jc w:val="both"/>
        <w:rPr>
          <w:sz w:val="18"/>
          <w:szCs w:val="18"/>
        </w:rPr>
      </w:pPr>
      <w:r>
        <w:rPr>
          <w:i/>
          <w:sz w:val="18"/>
          <w:szCs w:val="18"/>
        </w:rPr>
        <w:t>When Required by Law:</w:t>
      </w:r>
      <w:r>
        <w:rPr>
          <w:sz w:val="18"/>
          <w:szCs w:val="18"/>
        </w:rPr>
        <w:t xml:space="preserve">  Walter’s Walk may disclose your health information when a law requires that the therapist report information about suspected abuse, neglect, domestic violence, relating to suspected criminal activity, or in response to a court order.</w:t>
      </w:r>
    </w:p>
    <w:p w14:paraId="0000015B" w14:textId="77777777" w:rsidR="00BB2B62" w:rsidRDefault="00BB2B62">
      <w:pPr>
        <w:jc w:val="both"/>
        <w:rPr>
          <w:sz w:val="18"/>
          <w:szCs w:val="18"/>
        </w:rPr>
      </w:pPr>
    </w:p>
    <w:p w14:paraId="0000015C" w14:textId="6D5AC1EA" w:rsidR="00BB2B62" w:rsidRDefault="001432BA">
      <w:pPr>
        <w:jc w:val="both"/>
        <w:rPr>
          <w:sz w:val="18"/>
          <w:szCs w:val="18"/>
        </w:rPr>
      </w:pPr>
      <w:r>
        <w:rPr>
          <w:i/>
          <w:sz w:val="18"/>
          <w:szCs w:val="18"/>
        </w:rPr>
        <w:t xml:space="preserve">Duty to Warn: </w:t>
      </w:r>
      <w:r>
        <w:rPr>
          <w:sz w:val="18"/>
          <w:szCs w:val="18"/>
        </w:rPr>
        <w:t xml:space="preserve">Walter’s Walk may disclose protected health information when a client communicates a serious threat of suicide or physical violence against himself, </w:t>
      </w:r>
      <w:proofErr w:type="gramStart"/>
      <w:r>
        <w:rPr>
          <w:sz w:val="18"/>
          <w:szCs w:val="18"/>
        </w:rPr>
        <w:t>herself</w:t>
      </w:r>
      <w:proofErr w:type="gramEnd"/>
      <w:r>
        <w:rPr>
          <w:sz w:val="18"/>
          <w:szCs w:val="18"/>
        </w:rPr>
        <w:t xml:space="preserve"> or a reasonably identifiable victim(s). In such an instance, Walter’s Walk will notify either the threatened person(s) and/or law enforcement.</w:t>
      </w:r>
    </w:p>
    <w:p w14:paraId="0000015D" w14:textId="77777777" w:rsidR="00BB2B62" w:rsidRDefault="00BB2B62">
      <w:pPr>
        <w:rPr>
          <w:sz w:val="18"/>
          <w:szCs w:val="18"/>
        </w:rPr>
      </w:pPr>
    </w:p>
    <w:p w14:paraId="0000015E" w14:textId="77777777" w:rsidR="00BB2B62" w:rsidRDefault="001432BA">
      <w:pPr>
        <w:rPr>
          <w:sz w:val="18"/>
          <w:szCs w:val="18"/>
        </w:rPr>
      </w:pPr>
      <w:r>
        <w:rPr>
          <w:i/>
          <w:sz w:val="18"/>
          <w:szCs w:val="18"/>
        </w:rPr>
        <w:t>Notification:</w:t>
      </w:r>
      <w:r>
        <w:rPr>
          <w:sz w:val="18"/>
          <w:szCs w:val="18"/>
        </w:rPr>
        <w:t xml:space="preserve">  In an emergency, Walter’s Walk may use or disclose health information to notify or assist in notifying a family member, personal </w:t>
      </w:r>
      <w:proofErr w:type="gramStart"/>
      <w:r>
        <w:rPr>
          <w:sz w:val="18"/>
          <w:szCs w:val="18"/>
        </w:rPr>
        <w:t>representative</w:t>
      </w:r>
      <w:proofErr w:type="gramEnd"/>
      <w:r>
        <w:rPr>
          <w:sz w:val="18"/>
          <w:szCs w:val="18"/>
        </w:rPr>
        <w:t xml:space="preserve"> or another person responsible for your care, of your location and general condition.</w:t>
      </w:r>
    </w:p>
    <w:p w14:paraId="0000015F" w14:textId="77777777" w:rsidR="00BB2B62" w:rsidRDefault="00BB2B62">
      <w:pPr>
        <w:rPr>
          <w:sz w:val="18"/>
          <w:szCs w:val="18"/>
        </w:rPr>
      </w:pPr>
    </w:p>
    <w:p w14:paraId="00000160" w14:textId="705E511D" w:rsidR="00BB2B62" w:rsidRDefault="001432BA">
      <w:pPr>
        <w:rPr>
          <w:sz w:val="18"/>
          <w:szCs w:val="18"/>
        </w:rPr>
      </w:pPr>
      <w:r>
        <w:rPr>
          <w:i/>
          <w:sz w:val="18"/>
          <w:szCs w:val="18"/>
        </w:rPr>
        <w:t>Workers Compensation:</w:t>
      </w:r>
      <w:r>
        <w:rPr>
          <w:sz w:val="18"/>
          <w:szCs w:val="18"/>
        </w:rPr>
        <w:t xml:space="preserve">  Walter’s Walk may disclose health information to the extent authorized by and to the extent necessary to comply with laws relating to worke</w:t>
      </w:r>
      <w:r w:rsidR="00CD3FF5">
        <w:rPr>
          <w:sz w:val="18"/>
          <w:szCs w:val="18"/>
        </w:rPr>
        <w:t>r</w:t>
      </w:r>
      <w:r>
        <w:rPr>
          <w:sz w:val="18"/>
          <w:szCs w:val="18"/>
        </w:rPr>
        <w:t>s compensation or other similar programs established by the law.</w:t>
      </w:r>
    </w:p>
    <w:p w14:paraId="00000161" w14:textId="77777777" w:rsidR="00BB2B62" w:rsidRDefault="00BB2B62">
      <w:pPr>
        <w:rPr>
          <w:sz w:val="18"/>
          <w:szCs w:val="18"/>
        </w:rPr>
      </w:pPr>
    </w:p>
    <w:p w14:paraId="00000162" w14:textId="77777777" w:rsidR="00BB2B62" w:rsidRDefault="001432BA">
      <w:pPr>
        <w:rPr>
          <w:sz w:val="18"/>
          <w:szCs w:val="18"/>
        </w:rPr>
      </w:pPr>
      <w:r>
        <w:rPr>
          <w:i/>
          <w:sz w:val="18"/>
          <w:szCs w:val="18"/>
        </w:rPr>
        <w:t>Public Health:</w:t>
      </w:r>
      <w:r>
        <w:rPr>
          <w:sz w:val="18"/>
          <w:szCs w:val="18"/>
        </w:rPr>
        <w:t xml:space="preserve">  As required by federal and state law, Walter’s Walk may disclose your health information to public health or legal authorities charged with preventing or controlling disease, </w:t>
      </w:r>
      <w:proofErr w:type="gramStart"/>
      <w:r>
        <w:rPr>
          <w:sz w:val="18"/>
          <w:szCs w:val="18"/>
        </w:rPr>
        <w:t>injury</w:t>
      </w:r>
      <w:proofErr w:type="gramEnd"/>
      <w:r>
        <w:rPr>
          <w:sz w:val="18"/>
          <w:szCs w:val="18"/>
        </w:rPr>
        <w:t xml:space="preserve"> or disability.</w:t>
      </w:r>
    </w:p>
    <w:p w14:paraId="00000163" w14:textId="77777777" w:rsidR="00BB2B62" w:rsidRDefault="00BB2B62">
      <w:pPr>
        <w:rPr>
          <w:sz w:val="18"/>
          <w:szCs w:val="18"/>
        </w:rPr>
      </w:pPr>
    </w:p>
    <w:p w14:paraId="00000164" w14:textId="600DEAB7" w:rsidR="00BB2B62" w:rsidRDefault="001432BA">
      <w:pPr>
        <w:rPr>
          <w:sz w:val="18"/>
          <w:szCs w:val="18"/>
        </w:rPr>
      </w:pPr>
      <w:r>
        <w:rPr>
          <w:i/>
          <w:sz w:val="18"/>
          <w:szCs w:val="18"/>
        </w:rPr>
        <w:t>Correctional Institution:</w:t>
      </w:r>
      <w:r>
        <w:rPr>
          <w:sz w:val="18"/>
          <w:szCs w:val="18"/>
        </w:rPr>
        <w:t xml:space="preserve">  Should you be an inmate of a correctional </w:t>
      </w:r>
      <w:r w:rsidR="0092007D">
        <w:rPr>
          <w:sz w:val="18"/>
          <w:szCs w:val="18"/>
        </w:rPr>
        <w:t>institution;</w:t>
      </w:r>
      <w:r>
        <w:rPr>
          <w:sz w:val="18"/>
          <w:szCs w:val="18"/>
        </w:rPr>
        <w:t xml:space="preserve"> Walter’s Walk may disclose to the institution health information necessary for your health and the health and safety of others.</w:t>
      </w:r>
    </w:p>
    <w:p w14:paraId="00000165" w14:textId="77777777" w:rsidR="00BB2B62" w:rsidRDefault="00BB2B62">
      <w:pPr>
        <w:rPr>
          <w:sz w:val="18"/>
          <w:szCs w:val="18"/>
        </w:rPr>
      </w:pPr>
    </w:p>
    <w:p w14:paraId="00000166" w14:textId="15176968" w:rsidR="00BB2B62" w:rsidRDefault="001432BA">
      <w:pPr>
        <w:rPr>
          <w:sz w:val="18"/>
          <w:szCs w:val="18"/>
        </w:rPr>
      </w:pPr>
      <w:r>
        <w:rPr>
          <w:i/>
          <w:sz w:val="18"/>
          <w:szCs w:val="18"/>
        </w:rPr>
        <w:lastRenderedPageBreak/>
        <w:t>Charges Against Walter’s Walk:</w:t>
      </w:r>
      <w:r>
        <w:rPr>
          <w:sz w:val="18"/>
          <w:szCs w:val="18"/>
        </w:rPr>
        <w:t xml:space="preserve">  Walter’s Walk may disclose your health information to defend against any legal action you may take against</w:t>
      </w:r>
      <w:r w:rsidR="0092007D">
        <w:rPr>
          <w:sz w:val="18"/>
          <w:szCs w:val="18"/>
        </w:rPr>
        <w:t>.</w:t>
      </w:r>
    </w:p>
    <w:p w14:paraId="00000167" w14:textId="77777777" w:rsidR="00BB2B62" w:rsidRDefault="00BB2B62">
      <w:pPr>
        <w:rPr>
          <w:sz w:val="18"/>
          <w:szCs w:val="18"/>
        </w:rPr>
      </w:pPr>
    </w:p>
    <w:p w14:paraId="00000168" w14:textId="77777777" w:rsidR="00BB2B62" w:rsidRDefault="001432BA">
      <w:pPr>
        <w:rPr>
          <w:sz w:val="18"/>
          <w:szCs w:val="18"/>
        </w:rPr>
      </w:pPr>
      <w:r>
        <w:rPr>
          <w:i/>
          <w:sz w:val="18"/>
          <w:szCs w:val="18"/>
        </w:rPr>
        <w:t xml:space="preserve">Appointments/Treatment:  </w:t>
      </w:r>
      <w:r>
        <w:rPr>
          <w:sz w:val="18"/>
          <w:szCs w:val="18"/>
        </w:rPr>
        <w:t xml:space="preserve"> Walter’s Walk may contact you about appointment reminders or treatment alternatives.</w:t>
      </w:r>
    </w:p>
    <w:p w14:paraId="00000169" w14:textId="77777777" w:rsidR="00BB2B62" w:rsidRDefault="00BB2B62">
      <w:pPr>
        <w:rPr>
          <w:sz w:val="18"/>
          <w:szCs w:val="18"/>
        </w:rPr>
      </w:pPr>
    </w:p>
    <w:p w14:paraId="0000016A" w14:textId="6D6705B7" w:rsidR="00BB2B62" w:rsidRDefault="001432BA">
      <w:pPr>
        <w:rPr>
          <w:sz w:val="18"/>
          <w:szCs w:val="18"/>
        </w:rPr>
      </w:pPr>
      <w:r>
        <w:rPr>
          <w:sz w:val="18"/>
          <w:szCs w:val="18"/>
        </w:rPr>
        <w:t xml:space="preserve">In </w:t>
      </w:r>
      <w:proofErr w:type="gramStart"/>
      <w:r>
        <w:rPr>
          <w:sz w:val="18"/>
          <w:szCs w:val="18"/>
        </w:rPr>
        <w:t>all of</w:t>
      </w:r>
      <w:proofErr w:type="gramEnd"/>
      <w:r>
        <w:rPr>
          <w:sz w:val="18"/>
          <w:szCs w:val="18"/>
        </w:rPr>
        <w:t xml:space="preserve"> the above stated circumstances, other than for treatment,  </w:t>
      </w:r>
      <w:sdt>
        <w:sdtPr>
          <w:tag w:val="goog_rdk_16"/>
          <w:id w:val="1132293523"/>
        </w:sdtPr>
        <w:sdtEndPr/>
        <w:sdtContent>
          <w:r>
            <w:rPr>
              <w:sz w:val="18"/>
              <w:szCs w:val="18"/>
            </w:rPr>
            <w:t xml:space="preserve">Walter’s Walk </w:t>
          </w:r>
        </w:sdtContent>
      </w:sdt>
      <w:r>
        <w:rPr>
          <w:sz w:val="18"/>
          <w:szCs w:val="18"/>
        </w:rPr>
        <w:t>will release only the minimum amount of information necessary to accomplish the purpose of the use or disclosure.</w:t>
      </w:r>
    </w:p>
    <w:p w14:paraId="0000016B" w14:textId="77777777" w:rsidR="00BB2B62" w:rsidRDefault="00BB2B62">
      <w:pPr>
        <w:rPr>
          <w:sz w:val="18"/>
          <w:szCs w:val="18"/>
        </w:rPr>
      </w:pPr>
    </w:p>
    <w:p w14:paraId="0000016C" w14:textId="77777777" w:rsidR="00BB2B62" w:rsidRDefault="001432BA">
      <w:pPr>
        <w:rPr>
          <w:sz w:val="18"/>
          <w:szCs w:val="18"/>
        </w:rPr>
      </w:pPr>
      <w:r>
        <w:rPr>
          <w:sz w:val="18"/>
          <w:szCs w:val="18"/>
        </w:rPr>
        <w:t xml:space="preserve">Other: </w:t>
      </w:r>
    </w:p>
    <w:p w14:paraId="0000016D" w14:textId="3F059B7D" w:rsidR="00BB2B62" w:rsidRDefault="001432BA">
      <w:pPr>
        <w:rPr>
          <w:sz w:val="18"/>
          <w:szCs w:val="18"/>
        </w:rPr>
      </w:pPr>
      <w:r>
        <w:rPr>
          <w:sz w:val="18"/>
          <w:szCs w:val="18"/>
        </w:rPr>
        <w:t xml:space="preserve">In any other situation, Walter’s Walk will request your written authorization before using or disclosing any of your identifiable health information. For instance, most uses and disclosures of psychotherapy notes (if recorded </w:t>
      </w:r>
      <w:sdt>
        <w:sdtPr>
          <w:tag w:val="goog_rdk_17"/>
          <w:id w:val="110327745"/>
        </w:sdtPr>
        <w:sdtEndPr/>
        <w:sdtContent>
          <w:r>
            <w:rPr>
              <w:sz w:val="18"/>
              <w:szCs w:val="18"/>
            </w:rPr>
            <w:t>by a therapist</w:t>
          </w:r>
        </w:sdtContent>
      </w:sdt>
      <w:r>
        <w:rPr>
          <w:sz w:val="18"/>
          <w:szCs w:val="18"/>
        </w:rPr>
        <w: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14:paraId="0000016E" w14:textId="77777777" w:rsidR="00BB2B62" w:rsidRDefault="00BB2B62">
      <w:pPr>
        <w:rPr>
          <w:sz w:val="18"/>
          <w:szCs w:val="18"/>
        </w:rPr>
      </w:pPr>
    </w:p>
    <w:p w14:paraId="0000016F" w14:textId="77777777" w:rsidR="00BB2B62" w:rsidRDefault="001432BA">
      <w:pPr>
        <w:numPr>
          <w:ilvl w:val="0"/>
          <w:numId w:val="6"/>
        </w:numPr>
        <w:ind w:hanging="1080"/>
        <w:rPr>
          <w:i/>
          <w:sz w:val="18"/>
          <w:szCs w:val="18"/>
        </w:rPr>
      </w:pPr>
      <w:r>
        <w:rPr>
          <w:i/>
          <w:sz w:val="18"/>
          <w:szCs w:val="18"/>
        </w:rPr>
        <w:t>Your Rights Regarding Your Health Information</w:t>
      </w:r>
    </w:p>
    <w:p w14:paraId="00000170" w14:textId="77777777" w:rsidR="00BB2B62" w:rsidRDefault="001432BA">
      <w:pPr>
        <w:rPr>
          <w:sz w:val="18"/>
          <w:szCs w:val="18"/>
        </w:rPr>
      </w:pPr>
      <w:r>
        <w:rPr>
          <w:sz w:val="18"/>
          <w:szCs w:val="18"/>
        </w:rPr>
        <w:t>You have the following rights with respect to your protected health information:</w:t>
      </w:r>
    </w:p>
    <w:p w14:paraId="00000171" w14:textId="77777777" w:rsidR="00BB2B62" w:rsidRDefault="00BB2B62">
      <w:pPr>
        <w:rPr>
          <w:sz w:val="18"/>
          <w:szCs w:val="18"/>
        </w:rPr>
      </w:pPr>
    </w:p>
    <w:p w14:paraId="49DC3BF7" w14:textId="77777777" w:rsidR="00CD3FF5" w:rsidRDefault="001432BA" w:rsidP="00CD3FF5">
      <w:pPr>
        <w:numPr>
          <w:ilvl w:val="0"/>
          <w:numId w:val="7"/>
        </w:numPr>
        <w:rPr>
          <w:sz w:val="18"/>
          <w:szCs w:val="18"/>
        </w:rPr>
      </w:pPr>
      <w:r>
        <w:rPr>
          <w:sz w:val="18"/>
          <w:szCs w:val="18"/>
        </w:rPr>
        <w:t xml:space="preserve">You have the right to request in writing that your protected health information not be used or disclosed by Walter’s Walk for treatment, </w:t>
      </w:r>
      <w:proofErr w:type="gramStart"/>
      <w:r>
        <w:rPr>
          <w:sz w:val="18"/>
          <w:szCs w:val="18"/>
        </w:rPr>
        <w:t>payment</w:t>
      </w:r>
      <w:proofErr w:type="gramEnd"/>
      <w:r>
        <w:rPr>
          <w:sz w:val="18"/>
          <w:szCs w:val="18"/>
        </w:rPr>
        <w:t xml:space="preserve"> or administrative purposes or </w:t>
      </w:r>
      <w:sdt>
        <w:sdtPr>
          <w:tag w:val="goog_rdk_19"/>
          <w:id w:val="-1760978817"/>
        </w:sdtPr>
        <w:sdtEndPr/>
        <w:sdtContent>
          <w:r>
            <w:rPr>
              <w:sz w:val="18"/>
              <w:szCs w:val="18"/>
            </w:rPr>
            <w:t>by persons</w:t>
          </w:r>
        </w:sdtContent>
      </w:sdt>
      <w:r>
        <w:rPr>
          <w:sz w:val="18"/>
          <w:szCs w:val="18"/>
        </w:rPr>
        <w:t xml:space="preserve"> involved in your care except when specifically authorized by you.  Walter’s Walk will consider the request</w:t>
      </w:r>
      <w:r w:rsidR="0092007D">
        <w:rPr>
          <w:sz w:val="18"/>
          <w:szCs w:val="18"/>
        </w:rPr>
        <w:t xml:space="preserve"> </w:t>
      </w:r>
      <w:r>
        <w:rPr>
          <w:sz w:val="18"/>
          <w:szCs w:val="18"/>
        </w:rPr>
        <w:t xml:space="preserve">but is not legally bound to agree to the restriction unless it pertains to disclosures to a client’s health plan concerning an item or service for which Walter’s Walk has been paid out-of-pocket in full. To the extent that </w:t>
      </w:r>
      <w:sdt>
        <w:sdtPr>
          <w:tag w:val="goog_rdk_21"/>
          <w:id w:val="285165068"/>
        </w:sdtPr>
        <w:sdtEndPr/>
        <w:sdtContent>
          <w:r>
            <w:rPr>
              <w:sz w:val="18"/>
              <w:szCs w:val="18"/>
            </w:rPr>
            <w:t xml:space="preserve">Walter’s Walk </w:t>
          </w:r>
        </w:sdtContent>
      </w:sdt>
      <w:r>
        <w:rPr>
          <w:sz w:val="18"/>
          <w:szCs w:val="18"/>
        </w:rPr>
        <w:t xml:space="preserve"> does agree with any restriction, </w:t>
      </w:r>
      <w:r w:rsidR="0092007D">
        <w:rPr>
          <w:sz w:val="18"/>
          <w:szCs w:val="18"/>
        </w:rPr>
        <w:t xml:space="preserve">we </w:t>
      </w:r>
      <w:r>
        <w:rPr>
          <w:sz w:val="18"/>
          <w:szCs w:val="18"/>
        </w:rPr>
        <w:t>will put the agreement in writing and abide by it except in emergency situations. We cannot agree to limit uses/disclosures that are required by law.</w:t>
      </w:r>
    </w:p>
    <w:p w14:paraId="00000173" w14:textId="127C6931" w:rsidR="00BB2B62" w:rsidRPr="00CD3FF5" w:rsidRDefault="001432BA" w:rsidP="00CD3FF5">
      <w:pPr>
        <w:numPr>
          <w:ilvl w:val="0"/>
          <w:numId w:val="7"/>
        </w:numPr>
        <w:rPr>
          <w:sz w:val="18"/>
          <w:szCs w:val="18"/>
        </w:rPr>
      </w:pPr>
      <w:r w:rsidRPr="00CD3FF5">
        <w:rPr>
          <w:sz w:val="18"/>
          <w:szCs w:val="18"/>
        </w:rPr>
        <w:t xml:space="preserve">You have the right to request that Walter’s Walk contact or send you information at an alternative address or by an alternative means.  We will agree to your request </w:t>
      </w:r>
      <w:proofErr w:type="gramStart"/>
      <w:r w:rsidRPr="00CD3FF5">
        <w:rPr>
          <w:sz w:val="18"/>
          <w:szCs w:val="18"/>
        </w:rPr>
        <w:t>as long as</w:t>
      </w:r>
      <w:proofErr w:type="gramEnd"/>
      <w:r w:rsidRPr="00CD3FF5">
        <w:rPr>
          <w:sz w:val="18"/>
          <w:szCs w:val="18"/>
        </w:rPr>
        <w:t xml:space="preserve"> it is reasonably easy for us to do so.</w:t>
      </w:r>
    </w:p>
    <w:p w14:paraId="00000174" w14:textId="77777777" w:rsidR="00BB2B62" w:rsidRDefault="001432BA">
      <w:pPr>
        <w:numPr>
          <w:ilvl w:val="0"/>
          <w:numId w:val="7"/>
        </w:numPr>
        <w:rPr>
          <w:sz w:val="18"/>
          <w:szCs w:val="18"/>
        </w:rPr>
      </w:pPr>
      <w:r>
        <w:rPr>
          <w:sz w:val="18"/>
          <w:szCs w:val="18"/>
        </w:rPr>
        <w:t>You have the right, within the limits of Missouri statutes, to inspect and copy your protected health information.  Any such requests must be made in writing.  Walter’s Walk will respond in writing to such a request within 30 days.  If you request copies, Walter’s Walk may charge you a reasonable cost for copying.</w:t>
      </w:r>
    </w:p>
    <w:p w14:paraId="00000175" w14:textId="77777777" w:rsidR="00BB2B62" w:rsidRDefault="001432BA">
      <w:pPr>
        <w:numPr>
          <w:ilvl w:val="0"/>
          <w:numId w:val="7"/>
        </w:numPr>
        <w:rPr>
          <w:sz w:val="18"/>
          <w:szCs w:val="18"/>
        </w:rPr>
      </w:pPr>
      <w:r>
        <w:rPr>
          <w:sz w:val="18"/>
          <w:szCs w:val="18"/>
        </w:rPr>
        <w:t>You have the right to submit a request to amend your information if you believe that information in your record is incorrect or if important information is missing.</w:t>
      </w:r>
    </w:p>
    <w:p w14:paraId="00000176" w14:textId="77777777" w:rsidR="00BB2B62" w:rsidRDefault="001432BA">
      <w:pPr>
        <w:numPr>
          <w:ilvl w:val="0"/>
          <w:numId w:val="7"/>
        </w:numPr>
        <w:rPr>
          <w:sz w:val="18"/>
          <w:szCs w:val="18"/>
        </w:rPr>
      </w:pPr>
      <w:r>
        <w:rPr>
          <w:sz w:val="18"/>
          <w:szCs w:val="18"/>
        </w:rPr>
        <w:t>You have the right to receive an accounting of certain disclosures of your protected health information.</w:t>
      </w:r>
    </w:p>
    <w:p w14:paraId="00000177" w14:textId="77777777" w:rsidR="00BB2B62" w:rsidRDefault="001432BA">
      <w:pPr>
        <w:numPr>
          <w:ilvl w:val="0"/>
          <w:numId w:val="7"/>
        </w:numPr>
        <w:rPr>
          <w:sz w:val="18"/>
          <w:szCs w:val="18"/>
        </w:rPr>
      </w:pPr>
      <w:r>
        <w:rPr>
          <w:sz w:val="18"/>
          <w:szCs w:val="18"/>
        </w:rPr>
        <w:t>You have a right to receive this Notice in paper and/or in electronic format.</w:t>
      </w:r>
    </w:p>
    <w:p w14:paraId="00000178" w14:textId="77777777" w:rsidR="00BB2B62" w:rsidRDefault="00BB2B62">
      <w:pPr>
        <w:ind w:left="360"/>
        <w:rPr>
          <w:i/>
          <w:sz w:val="18"/>
          <w:szCs w:val="18"/>
        </w:rPr>
      </w:pPr>
    </w:p>
    <w:p w14:paraId="00000179" w14:textId="3255D104" w:rsidR="00BB2B62" w:rsidRPr="00C36CFD" w:rsidRDefault="00C36CFD" w:rsidP="00C36CFD">
      <w:pPr>
        <w:rPr>
          <w:i/>
          <w:sz w:val="18"/>
          <w:szCs w:val="18"/>
        </w:rPr>
      </w:pPr>
      <w:r>
        <w:rPr>
          <w:i/>
          <w:sz w:val="18"/>
          <w:szCs w:val="18"/>
        </w:rPr>
        <w:t xml:space="preserve">IV: </w:t>
      </w:r>
      <w:r w:rsidR="00832B66">
        <w:rPr>
          <w:i/>
          <w:sz w:val="18"/>
          <w:szCs w:val="18"/>
        </w:rPr>
        <w:tab/>
      </w:r>
      <w:r w:rsidR="007D0B12" w:rsidRPr="00C36CFD">
        <w:rPr>
          <w:i/>
          <w:sz w:val="18"/>
          <w:szCs w:val="18"/>
        </w:rPr>
        <w:t xml:space="preserve">Walter’s </w:t>
      </w:r>
      <w:r w:rsidR="009B4A2B" w:rsidRPr="00C36CFD">
        <w:rPr>
          <w:i/>
          <w:sz w:val="18"/>
          <w:szCs w:val="18"/>
        </w:rPr>
        <w:t>Walk Duties</w:t>
      </w:r>
    </w:p>
    <w:p w14:paraId="0000017A" w14:textId="77777777" w:rsidR="00BB2B62" w:rsidRDefault="001432BA">
      <w:pPr>
        <w:numPr>
          <w:ilvl w:val="0"/>
          <w:numId w:val="8"/>
        </w:numPr>
        <w:rPr>
          <w:sz w:val="18"/>
          <w:szCs w:val="18"/>
        </w:rPr>
      </w:pPr>
      <w:r>
        <w:rPr>
          <w:sz w:val="18"/>
          <w:szCs w:val="18"/>
        </w:rPr>
        <w:t>Walter’s Walk is required by law to maintain the privacy of protected health information and to provide individuals with notice of its legal duties and privacy practices with respect to protected health information.</w:t>
      </w:r>
    </w:p>
    <w:p w14:paraId="0000017B" w14:textId="77777777" w:rsidR="00BB2B62" w:rsidRDefault="001432BA">
      <w:pPr>
        <w:numPr>
          <w:ilvl w:val="0"/>
          <w:numId w:val="8"/>
        </w:numPr>
        <w:rPr>
          <w:sz w:val="18"/>
          <w:szCs w:val="18"/>
        </w:rPr>
      </w:pPr>
      <w:r>
        <w:rPr>
          <w:sz w:val="18"/>
          <w:szCs w:val="18"/>
        </w:rPr>
        <w:t>Walter’s Walk is required to abide by the terms of this Notice currently in effect, and</w:t>
      </w:r>
    </w:p>
    <w:p w14:paraId="0000017C" w14:textId="4F69F027" w:rsidR="00BB2B62" w:rsidRDefault="001432BA">
      <w:pPr>
        <w:numPr>
          <w:ilvl w:val="0"/>
          <w:numId w:val="8"/>
        </w:numPr>
        <w:rPr>
          <w:sz w:val="18"/>
          <w:szCs w:val="18"/>
        </w:rPr>
      </w:pPr>
      <w:r>
        <w:rPr>
          <w:sz w:val="18"/>
          <w:szCs w:val="18"/>
        </w:rPr>
        <w:t xml:space="preserve">Walter’s Walk reserves the right to change the terms of this Notice and make the new Notice provisions effective for all protected health information that </w:t>
      </w:r>
      <w:sdt>
        <w:sdtPr>
          <w:tag w:val="goog_rdk_28"/>
          <w:id w:val="1812754894"/>
        </w:sdtPr>
        <w:sdtEndPr/>
        <w:sdtContent>
          <w:r>
            <w:rPr>
              <w:sz w:val="18"/>
              <w:szCs w:val="18"/>
            </w:rPr>
            <w:t xml:space="preserve">it </w:t>
          </w:r>
        </w:sdtContent>
      </w:sdt>
      <w:r>
        <w:rPr>
          <w:sz w:val="18"/>
          <w:szCs w:val="18"/>
        </w:rPr>
        <w:t>maintains.  Should Walter’s Walk make changes in its Notice, we will post the changed Notice in the office waiting area.  You may request a copy of the Notice at any time.</w:t>
      </w:r>
    </w:p>
    <w:p w14:paraId="0000017D" w14:textId="77777777" w:rsidR="00BB2B62" w:rsidRDefault="00BB2B62">
      <w:pPr>
        <w:ind w:left="360"/>
        <w:rPr>
          <w:sz w:val="18"/>
          <w:szCs w:val="18"/>
        </w:rPr>
      </w:pPr>
    </w:p>
    <w:p w14:paraId="0000017E" w14:textId="5C660C42" w:rsidR="00BB2B62" w:rsidRDefault="001432BA">
      <w:pPr>
        <w:rPr>
          <w:i/>
          <w:sz w:val="18"/>
          <w:szCs w:val="18"/>
        </w:rPr>
      </w:pPr>
      <w:r>
        <w:rPr>
          <w:sz w:val="18"/>
          <w:szCs w:val="18"/>
        </w:rPr>
        <w:t xml:space="preserve">VI.  </w:t>
      </w:r>
      <w:r w:rsidR="00343E18">
        <w:rPr>
          <w:sz w:val="18"/>
          <w:szCs w:val="18"/>
        </w:rPr>
        <w:tab/>
      </w:r>
      <w:r>
        <w:rPr>
          <w:i/>
          <w:sz w:val="18"/>
          <w:szCs w:val="18"/>
        </w:rPr>
        <w:t>Complaint Procedure</w:t>
      </w:r>
    </w:p>
    <w:p w14:paraId="0000017F" w14:textId="39F75630" w:rsidR="00BB2B62" w:rsidRDefault="00EA33AA">
      <w:pPr>
        <w:rPr>
          <w:sz w:val="18"/>
          <w:szCs w:val="18"/>
        </w:rPr>
      </w:pPr>
      <w:sdt>
        <w:sdtPr>
          <w:tag w:val="goog_rdk_31"/>
          <w:id w:val="-985771398"/>
        </w:sdtPr>
        <w:sdtEndPr/>
        <w:sdtContent>
          <w:r w:rsidR="001432BA">
            <w:rPr>
              <w:sz w:val="18"/>
              <w:szCs w:val="18"/>
            </w:rPr>
            <w:t xml:space="preserve"> </w:t>
          </w:r>
        </w:sdtContent>
      </w:sdt>
      <w:r w:rsidR="001432BA">
        <w:rPr>
          <w:sz w:val="18"/>
          <w:szCs w:val="18"/>
        </w:rPr>
        <w:t xml:space="preserve">If you are concerned </w:t>
      </w:r>
      <w:r w:rsidR="00C36CFD">
        <w:rPr>
          <w:sz w:val="18"/>
          <w:szCs w:val="18"/>
        </w:rPr>
        <w:t>that Walter’s</w:t>
      </w:r>
      <w:r w:rsidR="007D0B12">
        <w:rPr>
          <w:sz w:val="18"/>
          <w:szCs w:val="18"/>
        </w:rPr>
        <w:t xml:space="preserve"> Walk </w:t>
      </w:r>
      <w:r w:rsidR="001432BA">
        <w:rPr>
          <w:sz w:val="18"/>
          <w:szCs w:val="18"/>
        </w:rPr>
        <w:t>has violated your privacy rights, please contact us.  You have the right to file a complaint with us or with the Board of Walter’s Walk and/or with the Secretary of the Federal Department of Health and Human Services.  Under no circumstances will any action be taken against you for filing a complaint.</w:t>
      </w:r>
    </w:p>
    <w:p w14:paraId="00000180" w14:textId="77777777" w:rsidR="00BB2B62" w:rsidRDefault="00BB2B62">
      <w:pPr>
        <w:rPr>
          <w:sz w:val="18"/>
          <w:szCs w:val="18"/>
        </w:rPr>
      </w:pPr>
    </w:p>
    <w:p w14:paraId="00000181" w14:textId="77777777" w:rsidR="00BB2B62" w:rsidRDefault="001432BA">
      <w:pPr>
        <w:rPr>
          <w:sz w:val="18"/>
          <w:szCs w:val="18"/>
        </w:rPr>
      </w:pPr>
      <w:r>
        <w:rPr>
          <w:sz w:val="18"/>
          <w:szCs w:val="18"/>
        </w:rPr>
        <w:t xml:space="preserve">By signature, I confirm that I have received this Notice relative to the use of my protected health information. </w:t>
      </w:r>
    </w:p>
    <w:p w14:paraId="00000182" w14:textId="77777777" w:rsidR="00BB2B62" w:rsidRDefault="00BB2B62">
      <w:pPr>
        <w:rPr>
          <w:sz w:val="18"/>
          <w:szCs w:val="18"/>
        </w:rPr>
      </w:pPr>
    </w:p>
    <w:p w14:paraId="00000183" w14:textId="4B6F8DD7" w:rsidR="00BB2B62" w:rsidRDefault="001432BA">
      <w:pPr>
        <w:rPr>
          <w:sz w:val="18"/>
          <w:szCs w:val="18"/>
        </w:rPr>
      </w:pPr>
      <w:r>
        <w:rPr>
          <w:sz w:val="18"/>
          <w:szCs w:val="18"/>
        </w:rPr>
        <w:t>_______________________________</w:t>
      </w:r>
      <w:r w:rsidR="00CD3FF5">
        <w:rPr>
          <w:sz w:val="18"/>
          <w:szCs w:val="18"/>
        </w:rPr>
        <w:t>_________________________</w:t>
      </w:r>
      <w:r>
        <w:rPr>
          <w:sz w:val="18"/>
          <w:szCs w:val="18"/>
        </w:rPr>
        <w:t>______________          _________</w:t>
      </w:r>
      <w:r w:rsidR="00CD3FF5">
        <w:rPr>
          <w:sz w:val="18"/>
          <w:szCs w:val="18"/>
        </w:rPr>
        <w:t>________</w:t>
      </w:r>
      <w:r>
        <w:rPr>
          <w:sz w:val="18"/>
          <w:szCs w:val="18"/>
        </w:rPr>
        <w:t>______________</w:t>
      </w:r>
    </w:p>
    <w:p w14:paraId="00000184" w14:textId="05572783" w:rsidR="00BB2B62" w:rsidRDefault="001432BA">
      <w:pPr>
        <w:rPr>
          <w:sz w:val="18"/>
          <w:szCs w:val="18"/>
        </w:rPr>
      </w:pPr>
      <w:r>
        <w:rPr>
          <w:sz w:val="18"/>
          <w:szCs w:val="18"/>
        </w:rPr>
        <w:t>Client or 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CD3FF5">
        <w:rPr>
          <w:sz w:val="18"/>
          <w:szCs w:val="18"/>
        </w:rPr>
        <w:tab/>
      </w:r>
      <w:r w:rsidR="00CD3FF5">
        <w:rPr>
          <w:sz w:val="18"/>
          <w:szCs w:val="18"/>
        </w:rPr>
        <w:tab/>
      </w:r>
      <w:r>
        <w:rPr>
          <w:sz w:val="18"/>
          <w:szCs w:val="18"/>
        </w:rPr>
        <w:t>Date</w:t>
      </w:r>
    </w:p>
    <w:p w14:paraId="00000185" w14:textId="77777777" w:rsidR="00BB2B62" w:rsidRDefault="00BB2B62">
      <w:pPr>
        <w:rPr>
          <w:sz w:val="18"/>
          <w:szCs w:val="18"/>
        </w:rPr>
      </w:pPr>
    </w:p>
    <w:p w14:paraId="00000186" w14:textId="77777777" w:rsidR="00BB2B62" w:rsidRDefault="001432BA">
      <w:pPr>
        <w:ind w:left="360"/>
        <w:rPr>
          <w:sz w:val="18"/>
          <w:szCs w:val="18"/>
        </w:rPr>
      </w:pPr>
      <w:r>
        <w:rPr>
          <w:sz w:val="18"/>
          <w:szCs w:val="18"/>
        </w:rPr>
        <w:t>⁮ Client received a copy</w:t>
      </w:r>
      <w:r>
        <w:rPr>
          <w:noProof/>
        </w:rPr>
        <mc:AlternateContent>
          <mc:Choice Requires="wps">
            <w:drawing>
              <wp:anchor distT="0" distB="0" distL="114300" distR="114300" simplePos="0" relativeHeight="251658240" behindDoc="0" locked="0" layoutInCell="1" hidden="0" allowOverlap="1" wp14:anchorId="2B4933C8" wp14:editId="3254390D">
                <wp:simplePos x="0" y="0"/>
                <wp:positionH relativeFrom="column">
                  <wp:posOffset>152400</wp:posOffset>
                </wp:positionH>
                <wp:positionV relativeFrom="paragraph">
                  <wp:posOffset>0</wp:posOffset>
                </wp:positionV>
                <wp:extent cx="85725" cy="114300"/>
                <wp:effectExtent l="0" t="0" r="0" b="0"/>
                <wp:wrapNone/>
                <wp:docPr id="15" name="Rectangle 15"/>
                <wp:cNvGraphicFramePr/>
                <a:graphic xmlns:a="http://schemas.openxmlformats.org/drawingml/2006/main">
                  <a:graphicData uri="http://schemas.microsoft.com/office/word/2010/wordprocessingShape">
                    <wps:wsp>
                      <wps:cNvSpPr/>
                      <wps:spPr>
                        <a:xfrm>
                          <a:off x="5312663" y="3732375"/>
                          <a:ext cx="66675" cy="9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104C9C" w14:textId="77777777" w:rsidR="00BB2B62" w:rsidRDefault="00BB2B62">
                            <w:pPr>
                              <w:textDirection w:val="btLr"/>
                            </w:pPr>
                          </w:p>
                        </w:txbxContent>
                      </wps:txbx>
                      <wps:bodyPr spcFirstLastPara="1" wrap="square" lIns="91425" tIns="91425" rIns="91425" bIns="91425" anchor="ctr" anchorCtr="0">
                        <a:noAutofit/>
                      </wps:bodyPr>
                    </wps:wsp>
                  </a:graphicData>
                </a:graphic>
              </wp:anchor>
            </w:drawing>
          </mc:Choice>
          <mc:Fallback>
            <w:pict>
              <v:rect w14:anchorId="2B4933C8" id="Rectangle 15" o:spid="_x0000_s1026" style="position:absolute;left:0;text-align:left;margin-left:12pt;margin-top:0;width:6.7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">
                <v:stroke startarrowwidth="narrow" startarrowlength="short" endarrowwidth="narrow" endarrowlength="short"/>
                <v:textbox inset="2.53958mm,2.53958mm,2.53958mm,2.53958mm">
                  <w:txbxContent>
                    <w:p w14:paraId="3D104C9C" w14:textId="77777777" w:rsidR="00BB2B62" w:rsidRDefault="00BB2B62">
                      <w:pPr>
                        <w:textDirection w:val="btLr"/>
                      </w:pPr>
                    </w:p>
                  </w:txbxContent>
                </v:textbox>
              </v:rect>
            </w:pict>
          </mc:Fallback>
        </mc:AlternateContent>
      </w:r>
    </w:p>
    <w:p w14:paraId="00000187" w14:textId="77777777" w:rsidR="00BB2B62" w:rsidRDefault="00BB2B62">
      <w:pPr>
        <w:ind w:left="360"/>
        <w:rPr>
          <w:sz w:val="18"/>
          <w:szCs w:val="18"/>
        </w:rPr>
      </w:pPr>
    </w:p>
    <w:p w14:paraId="00000188" w14:textId="77777777" w:rsidR="00BB2B62" w:rsidRDefault="001432BA">
      <w:pPr>
        <w:ind w:left="360"/>
        <w:rPr>
          <w:sz w:val="18"/>
          <w:szCs w:val="18"/>
        </w:rPr>
      </w:pPr>
      <w:r>
        <w:rPr>
          <w:sz w:val="18"/>
          <w:szCs w:val="18"/>
        </w:rPr>
        <w:t>⁮ Client declined a copy</w:t>
      </w:r>
      <w:r>
        <w:rPr>
          <w:noProof/>
        </w:rPr>
        <mc:AlternateContent>
          <mc:Choice Requires="wps">
            <w:drawing>
              <wp:anchor distT="0" distB="0" distL="114300" distR="114300" simplePos="0" relativeHeight="251659264" behindDoc="0" locked="0" layoutInCell="1" hidden="0" allowOverlap="1" wp14:anchorId="641D86CE" wp14:editId="5BC979EE">
                <wp:simplePos x="0" y="0"/>
                <wp:positionH relativeFrom="column">
                  <wp:posOffset>152400</wp:posOffset>
                </wp:positionH>
                <wp:positionV relativeFrom="paragraph">
                  <wp:posOffset>0</wp:posOffset>
                </wp:positionV>
                <wp:extent cx="85725" cy="114300"/>
                <wp:effectExtent l="0" t="0" r="0" b="0"/>
                <wp:wrapNone/>
                <wp:docPr id="14" name="Rectangle 14"/>
                <wp:cNvGraphicFramePr/>
                <a:graphic xmlns:a="http://schemas.openxmlformats.org/drawingml/2006/main">
                  <a:graphicData uri="http://schemas.microsoft.com/office/word/2010/wordprocessingShape">
                    <wps:wsp>
                      <wps:cNvSpPr/>
                      <wps:spPr>
                        <a:xfrm>
                          <a:off x="5312663" y="3732375"/>
                          <a:ext cx="66675" cy="9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DF810E" w14:textId="77777777" w:rsidR="00BB2B62" w:rsidRDefault="00BB2B62">
                            <w:pPr>
                              <w:textDirection w:val="btLr"/>
                            </w:pPr>
                          </w:p>
                        </w:txbxContent>
                      </wps:txbx>
                      <wps:bodyPr spcFirstLastPara="1" wrap="square" lIns="91425" tIns="91425" rIns="91425" bIns="91425" anchor="ctr" anchorCtr="0">
                        <a:noAutofit/>
                      </wps:bodyPr>
                    </wps:wsp>
                  </a:graphicData>
                </a:graphic>
              </wp:anchor>
            </w:drawing>
          </mc:Choice>
          <mc:Fallback>
            <w:pict>
              <v:rect w14:anchorId="641D86CE" id="Rectangle 14" o:spid="_x0000_s1027" style="position:absolute;left:0;text-align:left;margin-left:12pt;margin-top:0;width:6.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">
                <v:stroke startarrowwidth="narrow" startarrowlength="short" endarrowwidth="narrow" endarrowlength="short"/>
                <v:textbox inset="2.53958mm,2.53958mm,2.53958mm,2.53958mm">
                  <w:txbxContent>
                    <w:p w14:paraId="3DDF810E" w14:textId="77777777" w:rsidR="00BB2B62" w:rsidRDefault="00BB2B62">
                      <w:pPr>
                        <w:textDirection w:val="btLr"/>
                      </w:pPr>
                    </w:p>
                  </w:txbxContent>
                </v:textbox>
              </v:rect>
            </w:pict>
          </mc:Fallback>
        </mc:AlternateContent>
      </w:r>
    </w:p>
    <w:p w14:paraId="00000189" w14:textId="77777777" w:rsidR="00BB2B62" w:rsidRDefault="00BB2B62">
      <w:pPr>
        <w:ind w:left="360"/>
        <w:rPr>
          <w:sz w:val="18"/>
          <w:szCs w:val="18"/>
        </w:rPr>
      </w:pPr>
    </w:p>
    <w:p w14:paraId="0000018A" w14:textId="77777777" w:rsidR="00BB2B62" w:rsidRDefault="00BB2B62">
      <w:pPr>
        <w:jc w:val="center"/>
        <w:rPr>
          <w:i/>
          <w:sz w:val="18"/>
          <w:szCs w:val="18"/>
        </w:rPr>
      </w:pPr>
    </w:p>
    <w:p w14:paraId="0000018B" w14:textId="3346648B" w:rsidR="00BB2B62" w:rsidRDefault="001432BA">
      <w:pPr>
        <w:rPr>
          <w:sz w:val="18"/>
          <w:szCs w:val="18"/>
        </w:rPr>
      </w:pPr>
      <w:r>
        <w:rPr>
          <w:sz w:val="18"/>
          <w:szCs w:val="18"/>
        </w:rPr>
        <w:t>___________</w:t>
      </w:r>
      <w:r w:rsidR="00CD3FF5">
        <w:rPr>
          <w:sz w:val="18"/>
          <w:szCs w:val="18"/>
        </w:rPr>
        <w:t>_________________________</w:t>
      </w:r>
      <w:r>
        <w:rPr>
          <w:sz w:val="18"/>
          <w:szCs w:val="18"/>
        </w:rPr>
        <w:t>_________________________________          ___________________</w:t>
      </w:r>
      <w:r w:rsidR="00CD3FF5">
        <w:rPr>
          <w:sz w:val="18"/>
          <w:szCs w:val="18"/>
        </w:rPr>
        <w:t>_________</w:t>
      </w:r>
      <w:r>
        <w:rPr>
          <w:sz w:val="18"/>
          <w:szCs w:val="18"/>
        </w:rPr>
        <w:t>____</w:t>
      </w:r>
    </w:p>
    <w:sdt>
      <w:sdtPr>
        <w:tag w:val="goog_rdk_34"/>
        <w:id w:val="-1982450621"/>
      </w:sdtPr>
      <w:sdtEndPr/>
      <w:sdtContent>
        <w:p w14:paraId="0000018C" w14:textId="06F88DB3" w:rsidR="00BB2B62" w:rsidRDefault="001432BA">
          <w:pPr>
            <w:rPr>
              <w:ins w:id="0" w:author="Julia Dooley" w:date="2022-01-24T22:59:00Z"/>
              <w:sz w:val="18"/>
              <w:szCs w:val="18"/>
            </w:rPr>
          </w:pPr>
          <w:r>
            <w:rPr>
              <w:sz w:val="18"/>
              <w:szCs w:val="18"/>
            </w:rPr>
            <w:t>Signature of Professional</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CD3FF5">
            <w:rPr>
              <w:sz w:val="18"/>
              <w:szCs w:val="18"/>
            </w:rPr>
            <w:tab/>
          </w:r>
          <w:r w:rsidR="00CD3FF5">
            <w:rPr>
              <w:sz w:val="18"/>
              <w:szCs w:val="18"/>
            </w:rPr>
            <w:tab/>
          </w:r>
          <w:r>
            <w:rPr>
              <w:sz w:val="18"/>
              <w:szCs w:val="18"/>
            </w:rPr>
            <w:t>Date</w:t>
          </w:r>
          <w:sdt>
            <w:sdtPr>
              <w:tag w:val="goog_rdk_33"/>
              <w:id w:val="-2066943020"/>
            </w:sdtPr>
            <w:sdtEndPr/>
            <w:sdtContent/>
          </w:sdt>
        </w:p>
      </w:sdtContent>
    </w:sdt>
    <w:p w14:paraId="0000018E" w14:textId="125BB132" w:rsidR="00BB2B62" w:rsidRDefault="00BB2B62"/>
    <w:p w14:paraId="62A97B7E" w14:textId="7502D4E2" w:rsidR="00CD3FF5" w:rsidRDefault="00CD3FF5">
      <w:pPr>
        <w:rPr>
          <w:sz w:val="18"/>
          <w:szCs w:val="18"/>
        </w:rPr>
      </w:pPr>
      <w:r>
        <w:t>______________________________________________________________</w:t>
      </w:r>
      <w:r>
        <w:tab/>
        <w:t xml:space="preserve">    ______________________________</w:t>
      </w:r>
    </w:p>
    <w:p w14:paraId="0000018F" w14:textId="065F6F0A" w:rsidR="00BB2B62" w:rsidRDefault="00EA33AA">
      <w:pPr>
        <w:rPr>
          <w:sz w:val="18"/>
          <w:szCs w:val="18"/>
        </w:rPr>
      </w:pPr>
      <w:sdt>
        <w:sdtPr>
          <w:tag w:val="goog_rdk_39"/>
          <w:id w:val="633840236"/>
        </w:sdtPr>
        <w:sdtEndPr/>
        <w:sdtContent>
          <w:r w:rsidR="001432BA">
            <w:rPr>
              <w:sz w:val="18"/>
              <w:szCs w:val="18"/>
            </w:rPr>
            <w:t>Supervising Therapist Signature</w:t>
          </w:r>
          <w:r w:rsidR="001432BA">
            <w:rPr>
              <w:sz w:val="18"/>
              <w:szCs w:val="18"/>
            </w:rPr>
            <w:tab/>
          </w:r>
          <w:r w:rsidR="001432BA">
            <w:rPr>
              <w:sz w:val="18"/>
              <w:szCs w:val="18"/>
            </w:rPr>
            <w:tab/>
          </w:r>
          <w:r w:rsidR="001432BA">
            <w:rPr>
              <w:sz w:val="18"/>
              <w:szCs w:val="18"/>
            </w:rPr>
            <w:tab/>
          </w:r>
          <w:r w:rsidR="001432BA">
            <w:rPr>
              <w:sz w:val="18"/>
              <w:szCs w:val="18"/>
            </w:rPr>
            <w:tab/>
            <w:t xml:space="preserve">              </w:t>
          </w:r>
          <w:r w:rsidR="00CD3FF5">
            <w:rPr>
              <w:sz w:val="18"/>
              <w:szCs w:val="18"/>
            </w:rPr>
            <w:tab/>
          </w:r>
          <w:r w:rsidR="00CD3FF5">
            <w:rPr>
              <w:sz w:val="18"/>
              <w:szCs w:val="18"/>
            </w:rPr>
            <w:tab/>
          </w:r>
          <w:r w:rsidR="009B4A2B">
            <w:rPr>
              <w:sz w:val="18"/>
              <w:szCs w:val="18"/>
            </w:rPr>
            <w:tab/>
            <w:t xml:space="preserve"> Date</w:t>
          </w:r>
        </w:sdtContent>
      </w:sdt>
    </w:p>
    <w:p w14:paraId="00000190" w14:textId="77777777" w:rsidR="00BB2B62" w:rsidRDefault="00BB2B62">
      <w:pPr>
        <w:rPr>
          <w:sz w:val="18"/>
          <w:szCs w:val="18"/>
        </w:rPr>
      </w:pPr>
    </w:p>
    <w:p w14:paraId="00000191" w14:textId="77777777" w:rsidR="00BB2B62" w:rsidRDefault="00BB2B62">
      <w:pPr>
        <w:rPr>
          <w:sz w:val="18"/>
          <w:szCs w:val="18"/>
        </w:rPr>
      </w:pPr>
    </w:p>
    <w:p w14:paraId="00000192" w14:textId="77777777" w:rsidR="00BB2B62" w:rsidRDefault="00BB2B62">
      <w:pPr>
        <w:rPr>
          <w:sz w:val="18"/>
          <w:szCs w:val="18"/>
        </w:rPr>
      </w:pPr>
    </w:p>
    <w:p w14:paraId="00000193" w14:textId="77777777" w:rsidR="00BB2B62" w:rsidRDefault="00BB2B62">
      <w:pPr>
        <w:rPr>
          <w:sz w:val="18"/>
          <w:szCs w:val="18"/>
        </w:rPr>
      </w:pPr>
    </w:p>
    <w:p w14:paraId="00000194" w14:textId="20F5514B" w:rsidR="00BB2B62" w:rsidRDefault="00BB2B62">
      <w:pPr>
        <w:shd w:val="clear" w:color="auto" w:fill="FFFFFF"/>
        <w:jc w:val="center"/>
        <w:rPr>
          <w:rFonts w:ascii="Helvetica Neue" w:eastAsia="Helvetica Neue" w:hAnsi="Helvetica Neue" w:cs="Helvetica Neue"/>
          <w:color w:val="1D2228"/>
        </w:rPr>
      </w:pPr>
    </w:p>
    <w:p w14:paraId="7E3C668F" w14:textId="77777777" w:rsidR="00CD3FF5" w:rsidRDefault="00CD3FF5">
      <w:pPr>
        <w:shd w:val="clear" w:color="auto" w:fill="FFFFFF"/>
        <w:jc w:val="center"/>
        <w:rPr>
          <w:rFonts w:ascii="Helvetica Neue" w:eastAsia="Helvetica Neue" w:hAnsi="Helvetica Neue" w:cs="Helvetica Neue"/>
          <w:color w:val="1D2228"/>
        </w:rPr>
      </w:pPr>
    </w:p>
    <w:p w14:paraId="00000195" w14:textId="77777777" w:rsidR="00BB2B62" w:rsidRDefault="00BB2B62">
      <w:pPr>
        <w:shd w:val="clear" w:color="auto" w:fill="FFFFFF"/>
        <w:jc w:val="center"/>
        <w:rPr>
          <w:rFonts w:ascii="Helvetica Neue" w:eastAsia="Helvetica Neue" w:hAnsi="Helvetica Neue" w:cs="Helvetica Neue"/>
          <w:color w:val="1D2228"/>
        </w:rPr>
      </w:pPr>
    </w:p>
    <w:p w14:paraId="00000198" w14:textId="4AF04B39" w:rsidR="00BB2B62" w:rsidRDefault="001432BA">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lastRenderedPageBreak/>
        <w:t>Walter’s Wal</w:t>
      </w:r>
      <w:r w:rsidR="0092007D">
        <w:rPr>
          <w:rFonts w:ascii="Helvetica Neue" w:eastAsia="Helvetica Neue" w:hAnsi="Helvetica Neue" w:cs="Helvetica Neue"/>
          <w:color w:val="1D2228"/>
        </w:rPr>
        <w:t xml:space="preserve">k </w:t>
      </w:r>
    </w:p>
    <w:p w14:paraId="00000199" w14:textId="77777777" w:rsidR="00BB2B62" w:rsidRDefault="001432BA">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737 Dunn Road</w:t>
      </w:r>
    </w:p>
    <w:p w14:paraId="0000019A" w14:textId="77777777" w:rsidR="00BB2B62" w:rsidRDefault="001432BA">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Hazelwood, MO 63042</w:t>
      </w:r>
    </w:p>
    <w:p w14:paraId="0000019B" w14:textId="1F575BCE" w:rsidR="00BB2B62" w:rsidRDefault="00BB2B62">
      <w:pPr>
        <w:shd w:val="clear" w:color="auto" w:fill="FFFFFF"/>
        <w:jc w:val="center"/>
        <w:rPr>
          <w:rFonts w:ascii="Helvetica Neue" w:eastAsia="Helvetica Neue" w:hAnsi="Helvetica Neue" w:cs="Helvetica Neue"/>
          <w:color w:val="1D2228"/>
        </w:rPr>
      </w:pPr>
    </w:p>
    <w:p w14:paraId="0000019C" w14:textId="77777777" w:rsidR="00BB2B62" w:rsidRDefault="00BB2B62">
      <w:pPr>
        <w:shd w:val="clear" w:color="auto" w:fill="FFFFFF"/>
      </w:pPr>
    </w:p>
    <w:p w14:paraId="0000019D" w14:textId="77777777" w:rsidR="00BB2B62" w:rsidRDefault="001432BA">
      <w:pPr>
        <w:shd w:val="clear" w:color="auto" w:fill="FFFFFF"/>
      </w:pPr>
      <w:r>
        <w:t>CONSENT FOR TELEHEALTH CONSULTATION</w:t>
      </w:r>
    </w:p>
    <w:p w14:paraId="0000019E" w14:textId="77777777" w:rsidR="00BB2B62" w:rsidRDefault="00BB2B62">
      <w:pPr>
        <w:shd w:val="clear" w:color="auto" w:fill="FFFFFF"/>
        <w:ind w:left="450"/>
      </w:pPr>
    </w:p>
    <w:p w14:paraId="2F122F36" w14:textId="60B2489A" w:rsidR="004E593D" w:rsidRDefault="001432BA" w:rsidP="004E593D">
      <w:pPr>
        <w:numPr>
          <w:ilvl w:val="0"/>
          <w:numId w:val="9"/>
        </w:numPr>
        <w:shd w:val="clear" w:color="auto" w:fill="FFFFFF"/>
        <w:ind w:left="450"/>
      </w:pPr>
      <w:r>
        <w:t>I understand that</w:t>
      </w:r>
      <w:r w:rsidR="00C36CFD">
        <w:t xml:space="preserve"> </w:t>
      </w:r>
      <w:r>
        <w:t xml:space="preserve"> </w:t>
      </w:r>
      <w:sdt>
        <w:sdtPr>
          <w:tag w:val="goog_rdk_42"/>
          <w:id w:val="-1782247306"/>
        </w:sdtPr>
        <w:sdtEndPr/>
        <w:sdtContent>
          <w:r w:rsidRPr="00C36CFD">
            <w:rPr>
              <w:bCs/>
            </w:rPr>
            <w:t>Walter’s Walk</w:t>
          </w:r>
        </w:sdtContent>
      </w:sdt>
      <w:r>
        <w:rPr>
          <w:b/>
        </w:rPr>
        <w:t xml:space="preserve"> </w:t>
      </w:r>
      <w:r>
        <w:t xml:space="preserve"> invited me to engage in a telehealth consultation.</w:t>
      </w:r>
    </w:p>
    <w:p w14:paraId="000001A0" w14:textId="4EDA14A8" w:rsidR="00BB2B62" w:rsidRDefault="004E593D" w:rsidP="004E593D">
      <w:pPr>
        <w:numPr>
          <w:ilvl w:val="0"/>
          <w:numId w:val="9"/>
        </w:numPr>
        <w:shd w:val="clear" w:color="auto" w:fill="FFFFFF"/>
        <w:ind w:left="450"/>
      </w:pPr>
      <w:r>
        <w:t>It has been exp</w:t>
      </w:r>
      <w:r w:rsidR="001432BA">
        <w:t xml:space="preserve">lained to me how the video conferencing technology that will be used to affect such a consultation will not be the same as a direct </w:t>
      </w:r>
      <w:r w:rsidR="00FB0F6A">
        <w:t>client</w:t>
      </w:r>
      <w:r w:rsidR="00FB0F6A">
        <w:rPr>
          <w:b/>
        </w:rPr>
        <w:t xml:space="preserve"> </w:t>
      </w:r>
      <w:r w:rsidR="00FB0F6A">
        <w:t>visit</w:t>
      </w:r>
      <w:r w:rsidR="001432BA">
        <w:t xml:space="preserve"> </w:t>
      </w:r>
      <w:proofErr w:type="gramStart"/>
      <w:r w:rsidR="001432BA">
        <w:t>due to the fact that</w:t>
      </w:r>
      <w:proofErr w:type="gramEnd"/>
      <w:r w:rsidR="001432BA">
        <w:t xml:space="preserve"> I will not be in the same room as my therapist.</w:t>
      </w:r>
    </w:p>
    <w:p w14:paraId="000001A1" w14:textId="77777777" w:rsidR="00BB2B62" w:rsidRDefault="001432BA">
      <w:pPr>
        <w:numPr>
          <w:ilvl w:val="0"/>
          <w:numId w:val="9"/>
        </w:numPr>
        <w:shd w:val="clear" w:color="auto" w:fill="FFFFFF"/>
        <w:ind w:left="450"/>
      </w:pPr>
      <w:r>
        <w:t>I understand that a telehealth consultation has potential benefits including easier access to care and the convenience of meeting from a location of my choosing.</w:t>
      </w:r>
    </w:p>
    <w:p w14:paraId="000001A2" w14:textId="77777777" w:rsidR="00BB2B62" w:rsidRDefault="001432BA">
      <w:pPr>
        <w:numPr>
          <w:ilvl w:val="0"/>
          <w:numId w:val="9"/>
        </w:numPr>
        <w:shd w:val="clear" w:color="auto" w:fill="FFFFFF"/>
        <w:ind w:left="450"/>
      </w:pPr>
      <w:r>
        <w:t xml:space="preserve">I understand there are potential risks to this technology, including interruptions, unauthorized access, and technical difficulties. I understand that </w:t>
      </w:r>
      <w:sdt>
        <w:sdtPr>
          <w:tag w:val="goog_rdk_51"/>
          <w:id w:val="-1709180758"/>
        </w:sdtPr>
        <w:sdtEndPr/>
        <w:sdtContent>
          <w:r w:rsidRPr="00C36CFD">
            <w:rPr>
              <w:bCs/>
            </w:rPr>
            <w:t>my therapist</w:t>
          </w:r>
        </w:sdtContent>
      </w:sdt>
      <w:r>
        <w:rPr>
          <w:b/>
        </w:rPr>
        <w:t xml:space="preserve"> </w:t>
      </w:r>
      <w:r>
        <w:t xml:space="preserve"> or I can discontinue the telehealth consult/visit if it is felt that the videoconferencing connections are not adequate for the situation.</w:t>
      </w:r>
    </w:p>
    <w:p w14:paraId="000001A3" w14:textId="77777777" w:rsidR="00BB2B62" w:rsidRDefault="001432BA">
      <w:pPr>
        <w:numPr>
          <w:ilvl w:val="0"/>
          <w:numId w:val="9"/>
        </w:numPr>
        <w:shd w:val="clear" w:color="auto" w:fill="FFFFFF"/>
        <w:ind w:left="450"/>
      </w:pPr>
      <w:r>
        <w:t>I have had a direct conversation with my therapist</w:t>
      </w:r>
      <w:sdt>
        <w:sdtPr>
          <w:tag w:val="goog_rdk_52"/>
          <w:id w:val="273676569"/>
        </w:sdtPr>
        <w:sdtEndPr/>
        <w:sdtContent>
          <w:r>
            <w:t xml:space="preserve"> </w:t>
          </w:r>
        </w:sdtContent>
      </w:sdt>
      <w:r>
        <w:t xml:space="preserve">, during which I had the opportunity to ask questions </w:t>
      </w:r>
      <w:proofErr w:type="gramStart"/>
      <w:r>
        <w:t>in regard to</w:t>
      </w:r>
      <w:proofErr w:type="gramEnd"/>
      <w:r>
        <w:t xml:space="preserve"> this process. My questions have been answered and the risks, benefits and any practical alternatives have been discussed with me in a language which I understand.</w:t>
      </w:r>
    </w:p>
    <w:p w14:paraId="000001A4" w14:textId="77777777" w:rsidR="00BB2B62" w:rsidRDefault="00BB2B62">
      <w:pPr>
        <w:shd w:val="clear" w:color="auto" w:fill="FFFFFF"/>
      </w:pPr>
    </w:p>
    <w:p w14:paraId="000001A5" w14:textId="77777777" w:rsidR="00BB2B62" w:rsidRDefault="001432BA">
      <w:pPr>
        <w:shd w:val="clear" w:color="auto" w:fill="FFFFFF"/>
      </w:pPr>
      <w:r>
        <w:t>CONSENT TO USE TELEHEALTH OPTION</w:t>
      </w:r>
    </w:p>
    <w:p w14:paraId="000001A6" w14:textId="77777777" w:rsidR="00BB2B62" w:rsidRDefault="00BB2B62">
      <w:pPr>
        <w:shd w:val="clear" w:color="auto" w:fill="FFFFFF"/>
      </w:pPr>
    </w:p>
    <w:p w14:paraId="000001A7" w14:textId="145CA265" w:rsidR="00BB2B62" w:rsidRDefault="001432BA">
      <w:pPr>
        <w:shd w:val="clear" w:color="auto" w:fill="FFFFFF"/>
      </w:pPr>
      <w:r>
        <w:t>Telehealth through</w:t>
      </w:r>
      <w:r w:rsidR="004E593D">
        <w:t xml:space="preserve"> </w:t>
      </w:r>
      <w:r>
        <w:t>Zoom through Therapy Appointments</w:t>
      </w:r>
      <w:sdt>
        <w:sdtPr>
          <w:tag w:val="goog_rdk_54"/>
          <w:id w:val="-263001681"/>
        </w:sdtPr>
        <w:sdtEndPr/>
        <w:sdtContent>
          <w:r>
            <w:t xml:space="preserve">/Doxy.me/telephone/Google Meets </w:t>
          </w:r>
        </w:sdtContent>
      </w:sdt>
      <w:r>
        <w:t xml:space="preserve"> is the technology service we will use to conduct telehealth videoconferencing appointments. It is simple to use and there are no passwords required to log in. By signing this document, I acknowledge:</w:t>
      </w:r>
    </w:p>
    <w:p w14:paraId="000001A8" w14:textId="2A1CC7CC" w:rsidR="00BB2B62" w:rsidRDefault="00EA33AA">
      <w:pPr>
        <w:numPr>
          <w:ilvl w:val="0"/>
          <w:numId w:val="2"/>
        </w:numPr>
        <w:shd w:val="clear" w:color="auto" w:fill="FFFFFF"/>
        <w:ind w:left="450"/>
      </w:pPr>
      <w:sdt>
        <w:sdtPr>
          <w:tag w:val="goog_rdk_56"/>
          <w:id w:val="1458914250"/>
        </w:sdtPr>
        <w:sdtEndPr/>
        <w:sdtContent>
          <w:r w:rsidR="001432BA">
            <w:t>Telehealth through Doxy.me or Zoom through Therapy Appointments/Doxy.me/telephone/Google Meets</w:t>
          </w:r>
        </w:sdtContent>
      </w:sdt>
      <w:r w:rsidR="004E593D">
        <w:t xml:space="preserve"> </w:t>
      </w:r>
      <w:r w:rsidR="001432BA">
        <w:t>is NOT an Emergency Service and in the event of an emergency, I will use a phone to call 911.</w:t>
      </w:r>
    </w:p>
    <w:p w14:paraId="29B37C17" w14:textId="77777777" w:rsidR="004E593D" w:rsidRDefault="001432BA" w:rsidP="004E593D">
      <w:pPr>
        <w:numPr>
          <w:ilvl w:val="0"/>
          <w:numId w:val="2"/>
        </w:numPr>
        <w:shd w:val="clear" w:color="auto" w:fill="FFFFFF"/>
        <w:ind w:left="450"/>
      </w:pPr>
      <w:r>
        <w:t xml:space="preserve">Though </w:t>
      </w:r>
      <w:sdt>
        <w:sdtPr>
          <w:rPr>
            <w:bCs/>
          </w:rPr>
          <w:tag w:val="goog_rdk_58"/>
          <w:id w:val="1474554802"/>
        </w:sdtPr>
        <w:sdtEndPr/>
        <w:sdtContent>
          <w:r w:rsidRPr="00C36CFD">
            <w:rPr>
              <w:bCs/>
            </w:rPr>
            <w:t>my therapist</w:t>
          </w:r>
        </w:sdtContent>
      </w:sdt>
      <w:r>
        <w:rPr>
          <w:b/>
        </w:rPr>
        <w:t xml:space="preserve"> </w:t>
      </w:r>
      <w:r>
        <w:t xml:space="preserve"> and I may be in direct, virtual contact through this Telehealth Service, neither provide any medical or healthcare services or advice including, but not limited to, emergency or urgent medical services</w:t>
      </w:r>
    </w:p>
    <w:p w14:paraId="000001AA" w14:textId="65935CCD" w:rsidR="00BB2B62" w:rsidRDefault="004E593D" w:rsidP="004E593D">
      <w:pPr>
        <w:numPr>
          <w:ilvl w:val="0"/>
          <w:numId w:val="2"/>
        </w:numPr>
        <w:shd w:val="clear" w:color="auto" w:fill="FFFFFF"/>
        <w:ind w:left="450"/>
      </w:pPr>
      <w:r>
        <w:t xml:space="preserve">Telehealth through Doxy.me or Zoom through Therapy Appointments/Doxy.me/telephone/Google Meets facilitates </w:t>
      </w:r>
      <w:r w:rsidR="001432BA">
        <w:t xml:space="preserve">videoconferencing and is not responsible for the delivery of any healthcare, medical </w:t>
      </w:r>
      <w:proofErr w:type="gramStart"/>
      <w:r w:rsidR="001432BA">
        <w:t>advice</w:t>
      </w:r>
      <w:proofErr w:type="gramEnd"/>
      <w:r w:rsidR="001432BA">
        <w:t xml:space="preserve"> or care.</w:t>
      </w:r>
    </w:p>
    <w:p w14:paraId="000001AB" w14:textId="0DFD0123" w:rsidR="00BB2B62" w:rsidRDefault="001432BA">
      <w:pPr>
        <w:numPr>
          <w:ilvl w:val="0"/>
          <w:numId w:val="2"/>
        </w:numPr>
        <w:shd w:val="clear" w:color="auto" w:fill="FFFFFF"/>
        <w:ind w:left="450"/>
      </w:pPr>
      <w:r>
        <w:t xml:space="preserve">I do not assume that </w:t>
      </w:r>
      <w:sdt>
        <w:sdtPr>
          <w:tag w:val="goog_rdk_63"/>
          <w:id w:val="-704021196"/>
        </w:sdtPr>
        <w:sdtEndPr/>
        <w:sdtContent>
          <w:r w:rsidRPr="0092007D">
            <w:t xml:space="preserve">Walter’s Walk </w:t>
          </w:r>
        </w:sdtContent>
      </w:sdt>
      <w:r>
        <w:t xml:space="preserve"> has access to any or </w:t>
      </w:r>
      <w:proofErr w:type="gramStart"/>
      <w:r>
        <w:t>all of</w:t>
      </w:r>
      <w:proofErr w:type="gramEnd"/>
      <w:r>
        <w:t xml:space="preserve"> the technical information in the </w:t>
      </w:r>
      <w:sdt>
        <w:sdtPr>
          <w:tag w:val="goog_rdk_64"/>
          <w:id w:val="-1917312801"/>
        </w:sdtPr>
        <w:sdtEndPr/>
        <w:sdtContent>
          <w:r>
            <w:t>Telehealth through Doxy.me or Zoom through Therapy Appointments/Doxy.me/telephone/Google Meets</w:t>
          </w:r>
        </w:sdtContent>
      </w:sdt>
      <w:r w:rsidR="004E593D">
        <w:t xml:space="preserve"> </w:t>
      </w:r>
      <w:r>
        <w:t xml:space="preserve">or that such information is current, accurate or </w:t>
      </w:r>
      <w:r w:rsidR="00C36CFD">
        <w:t>up to date</w:t>
      </w:r>
      <w:r>
        <w:t xml:space="preserve">. I will not rely on Walter’s </w:t>
      </w:r>
      <w:r w:rsidR="00C36CFD">
        <w:t>Walk to</w:t>
      </w:r>
      <w:r>
        <w:t xml:space="preserve"> have any of this information </w:t>
      </w:r>
      <w:sdt>
        <w:sdtPr>
          <w:tag w:val="goog_rdk_66"/>
          <w:id w:val="995531539"/>
        </w:sdtPr>
        <w:sdtEndPr/>
        <w:sdtContent>
          <w:r>
            <w:t>on</w:t>
          </w:r>
        </w:sdtContent>
      </w:sdt>
      <w:r w:rsidR="004E593D">
        <w:t xml:space="preserve"> t</w:t>
      </w:r>
      <w:r>
        <w:t xml:space="preserve">he </w:t>
      </w:r>
      <w:sdt>
        <w:sdtPr>
          <w:tag w:val="goog_rdk_68"/>
          <w:id w:val="117264158"/>
        </w:sdtPr>
        <w:sdtEndPr/>
        <w:sdtContent>
          <w:r>
            <w:t>telehealth through Doxy.me or Zoom through Therapy Appointments/telephone/Google Meets.</w:t>
          </w:r>
        </w:sdtContent>
      </w:sdt>
      <w:sdt>
        <w:sdtPr>
          <w:tag w:val="goog_rdk_69"/>
          <w:id w:val="-1836681828"/>
          <w:showingPlcHdr/>
        </w:sdtPr>
        <w:sdtEndPr/>
        <w:sdtContent>
          <w:r w:rsidR="0092007D">
            <w:t xml:space="preserve">     </w:t>
          </w:r>
        </w:sdtContent>
      </w:sdt>
    </w:p>
    <w:p w14:paraId="000001AC" w14:textId="77777777" w:rsidR="00BB2B62" w:rsidRDefault="001432BA">
      <w:pPr>
        <w:numPr>
          <w:ilvl w:val="0"/>
          <w:numId w:val="2"/>
        </w:numPr>
        <w:shd w:val="clear" w:color="auto" w:fill="FFFFFF"/>
        <w:ind w:left="450"/>
      </w:pPr>
      <w:r>
        <w:t>To maintain confidentiality, I will not share my telehealth appointment link with anyone unauthorized to attend the appointment.</w:t>
      </w:r>
    </w:p>
    <w:p w14:paraId="36EBC9E1" w14:textId="77777777" w:rsidR="004E593D" w:rsidRDefault="004E593D">
      <w:pPr>
        <w:shd w:val="clear" w:color="auto" w:fill="FFFFFF"/>
      </w:pPr>
    </w:p>
    <w:p w14:paraId="000001AD" w14:textId="1A728883" w:rsidR="00BB2B62" w:rsidRDefault="001432BA">
      <w:pPr>
        <w:shd w:val="clear" w:color="auto" w:fill="FFFFFF"/>
      </w:pPr>
      <w:r>
        <w:t>By signing this form, I certify:</w:t>
      </w:r>
    </w:p>
    <w:p w14:paraId="000001AE" w14:textId="77777777" w:rsidR="00BB2B62" w:rsidRDefault="001432BA">
      <w:pPr>
        <w:numPr>
          <w:ilvl w:val="0"/>
          <w:numId w:val="3"/>
        </w:numPr>
        <w:shd w:val="clear" w:color="auto" w:fill="FFFFFF"/>
        <w:ind w:left="450"/>
      </w:pPr>
      <w:r>
        <w:t>That I have read or had this form read and/or had this form explained to me.</w:t>
      </w:r>
    </w:p>
    <w:p w14:paraId="000001AF" w14:textId="77777777" w:rsidR="00BB2B62" w:rsidRDefault="001432BA">
      <w:pPr>
        <w:numPr>
          <w:ilvl w:val="0"/>
          <w:numId w:val="3"/>
        </w:numPr>
        <w:shd w:val="clear" w:color="auto" w:fill="FFFFFF"/>
        <w:ind w:left="450"/>
      </w:pPr>
      <w:r>
        <w:t>That I fully understand its contents including the risks and benefits of the procedure(s).</w:t>
      </w:r>
    </w:p>
    <w:p w14:paraId="000001B0" w14:textId="77777777" w:rsidR="00BB2B62" w:rsidRDefault="001432BA">
      <w:pPr>
        <w:numPr>
          <w:ilvl w:val="0"/>
          <w:numId w:val="3"/>
        </w:numPr>
        <w:shd w:val="clear" w:color="auto" w:fill="FFFFFF"/>
        <w:ind w:left="450"/>
      </w:pPr>
      <w:r>
        <w:t>That I have been given ample opportunity to ask questions and that any questions have been answered to my satisfaction.</w:t>
      </w:r>
    </w:p>
    <w:p w14:paraId="000001B1" w14:textId="77777777" w:rsidR="00BB2B62" w:rsidRDefault="00BB2B62">
      <w:pPr>
        <w:shd w:val="clear" w:color="auto" w:fill="FFFFFF"/>
      </w:pPr>
    </w:p>
    <w:p w14:paraId="000001B2" w14:textId="77777777" w:rsidR="00BB2B62" w:rsidRDefault="001432BA">
      <w:pPr>
        <w:shd w:val="clear" w:color="auto" w:fill="FFFFFF"/>
      </w:pPr>
      <w:r>
        <w:t>BY SIGNING I AM AGREEING THAT I HAVE READ, UNDERSTOOD AND AGREE TO THE ITEMS CONTAINED IN THIS DOCUMENT.</w:t>
      </w:r>
    </w:p>
    <w:p w14:paraId="000001B3" w14:textId="77777777" w:rsidR="00BB2B62" w:rsidRDefault="00BB2B62"/>
    <w:p w14:paraId="000001B4" w14:textId="77777777" w:rsidR="00BB2B62" w:rsidRDefault="001432BA">
      <w:r>
        <w:t>___________________________________________________  ____________________</w:t>
      </w:r>
    </w:p>
    <w:p w14:paraId="000001B5" w14:textId="77777777" w:rsidR="00BB2B62" w:rsidRDefault="001432BA">
      <w:r>
        <w:t>Signature</w:t>
      </w:r>
      <w:r>
        <w:tab/>
      </w:r>
      <w:r>
        <w:tab/>
      </w:r>
      <w:r>
        <w:tab/>
      </w:r>
      <w:r>
        <w:tab/>
      </w:r>
      <w:r>
        <w:tab/>
      </w:r>
      <w:r>
        <w:tab/>
      </w:r>
      <w:r>
        <w:tab/>
        <w:t>Date</w:t>
      </w:r>
    </w:p>
    <w:p w14:paraId="0D394787" w14:textId="77777777" w:rsidR="004E593D" w:rsidRDefault="004E593D"/>
    <w:p w14:paraId="000001B6" w14:textId="7E1D2D2C" w:rsidR="00BB2B62" w:rsidRDefault="001432BA">
      <w:r>
        <w:t xml:space="preserve">Email to: </w:t>
      </w:r>
      <w:r w:rsidR="003A219D">
        <w:t>paperwork@</w:t>
      </w:r>
      <w:r>
        <w:t xml:space="preserve">walterswalk.com </w:t>
      </w:r>
      <w:r w:rsidR="009B4A2B">
        <w:t>OR mail</w:t>
      </w:r>
      <w:r>
        <w:t xml:space="preserve"> to Walter’s Walk, Inc. 737 Dunn Road Hazelwood MO 63042</w:t>
      </w:r>
    </w:p>
    <w:p w14:paraId="000001B7" w14:textId="77777777" w:rsidR="00BB2B62" w:rsidRDefault="00BB2B62"/>
    <w:p w14:paraId="000001B8" w14:textId="77777777" w:rsidR="00BB2B62" w:rsidRDefault="00BB2B62">
      <w:pPr>
        <w:rPr>
          <w:sz w:val="18"/>
          <w:szCs w:val="18"/>
        </w:rPr>
      </w:pPr>
    </w:p>
    <w:p w14:paraId="000001B9" w14:textId="77777777" w:rsidR="00BB2B62" w:rsidRDefault="00BB2B62">
      <w:pPr>
        <w:rPr>
          <w:sz w:val="18"/>
          <w:szCs w:val="18"/>
        </w:rPr>
      </w:pPr>
    </w:p>
    <w:p w14:paraId="000001BA" w14:textId="77777777" w:rsidR="00BB2B62" w:rsidRDefault="00BB2B62">
      <w:pPr>
        <w:rPr>
          <w:sz w:val="18"/>
          <w:szCs w:val="18"/>
        </w:rPr>
      </w:pPr>
    </w:p>
    <w:p w14:paraId="000001BB" w14:textId="77777777" w:rsidR="00BB2B62" w:rsidRDefault="00BB2B62">
      <w:pPr>
        <w:rPr>
          <w:sz w:val="18"/>
          <w:szCs w:val="18"/>
        </w:rPr>
      </w:pPr>
    </w:p>
    <w:p w14:paraId="000001BC" w14:textId="77777777" w:rsidR="00BB2B62" w:rsidRDefault="00BB2B62">
      <w:pPr>
        <w:rPr>
          <w:sz w:val="18"/>
          <w:szCs w:val="18"/>
        </w:rPr>
      </w:pPr>
    </w:p>
    <w:p w14:paraId="000001BD" w14:textId="77777777" w:rsidR="00BB2B62" w:rsidRDefault="00BB2B62">
      <w:pPr>
        <w:rPr>
          <w:sz w:val="18"/>
          <w:szCs w:val="18"/>
        </w:rPr>
      </w:pPr>
    </w:p>
    <w:p w14:paraId="000001BE" w14:textId="77777777" w:rsidR="00BB2B62" w:rsidRDefault="00BB2B62">
      <w:pPr>
        <w:rPr>
          <w:sz w:val="18"/>
          <w:szCs w:val="18"/>
        </w:rPr>
      </w:pPr>
    </w:p>
    <w:p w14:paraId="000001BF" w14:textId="77777777" w:rsidR="00BB2B62" w:rsidRDefault="00BB2B62">
      <w:pPr>
        <w:rPr>
          <w:sz w:val="18"/>
          <w:szCs w:val="18"/>
        </w:rPr>
      </w:pPr>
    </w:p>
    <w:p w14:paraId="000001C0" w14:textId="77777777" w:rsidR="00BB2B62" w:rsidRDefault="00BB2B62">
      <w:pPr>
        <w:rPr>
          <w:sz w:val="18"/>
          <w:szCs w:val="18"/>
        </w:rPr>
      </w:pPr>
    </w:p>
    <w:p w14:paraId="000001C1" w14:textId="77777777" w:rsidR="00BB2B62" w:rsidRDefault="00BB2B62">
      <w:pPr>
        <w:rPr>
          <w:sz w:val="18"/>
          <w:szCs w:val="18"/>
        </w:rPr>
      </w:pPr>
    </w:p>
    <w:p w14:paraId="000001C2" w14:textId="77777777" w:rsidR="00BB2B62" w:rsidRDefault="00BB2B62">
      <w:pPr>
        <w:rPr>
          <w:sz w:val="18"/>
          <w:szCs w:val="18"/>
        </w:rPr>
      </w:pPr>
    </w:p>
    <w:p w14:paraId="000001C3" w14:textId="77777777" w:rsidR="00BB2B62" w:rsidRDefault="00BB2B62">
      <w:pPr>
        <w:rPr>
          <w:sz w:val="18"/>
          <w:szCs w:val="18"/>
        </w:rPr>
      </w:pPr>
    </w:p>
    <w:p w14:paraId="000001C4" w14:textId="77777777" w:rsidR="00BB2B62" w:rsidRDefault="00BB2B62">
      <w:pPr>
        <w:rPr>
          <w:sz w:val="18"/>
          <w:szCs w:val="18"/>
        </w:rPr>
      </w:pPr>
    </w:p>
    <w:p w14:paraId="000001C5" w14:textId="77777777" w:rsidR="00BB2B62" w:rsidRDefault="00BB2B62">
      <w:pPr>
        <w:rPr>
          <w:sz w:val="18"/>
          <w:szCs w:val="18"/>
        </w:rPr>
      </w:pPr>
    </w:p>
    <w:p w14:paraId="000001C6" w14:textId="77777777" w:rsidR="00BB2B62" w:rsidRDefault="00BB2B62">
      <w:pPr>
        <w:rPr>
          <w:sz w:val="18"/>
          <w:szCs w:val="18"/>
        </w:rPr>
      </w:pPr>
    </w:p>
    <w:p w14:paraId="000001C7" w14:textId="77777777" w:rsidR="00BB2B62" w:rsidRDefault="00BB2B62">
      <w:pPr>
        <w:rPr>
          <w:sz w:val="18"/>
          <w:szCs w:val="18"/>
        </w:rPr>
      </w:pPr>
    </w:p>
    <w:p w14:paraId="000001CC" w14:textId="5FF8B454" w:rsidR="00BB2B62" w:rsidRDefault="001432BA" w:rsidP="00831201">
      <w:pPr>
        <w:jc w:val="center"/>
        <w:rPr>
          <w:sz w:val="18"/>
          <w:szCs w:val="18"/>
        </w:rPr>
      </w:pPr>
      <w:r>
        <w:rPr>
          <w:noProof/>
        </w:rPr>
        <w:drawing>
          <wp:inline distT="0" distB="0" distL="0" distR="0" wp14:anchorId="5B578B48" wp14:editId="4887319B">
            <wp:extent cx="3624047" cy="672673"/>
            <wp:effectExtent l="0" t="0" r="0" b="0"/>
            <wp:docPr id="17" name="image1.jpg" descr="C:\Users\Jean Moretto\Desktop\WaltersWalk_logo_main_horizontal.jpg"/>
            <wp:cNvGraphicFramePr/>
            <a:graphic xmlns:a="http://schemas.openxmlformats.org/drawingml/2006/main">
              <a:graphicData uri="http://schemas.openxmlformats.org/drawingml/2006/picture">
                <pic:pic xmlns:pic="http://schemas.openxmlformats.org/drawingml/2006/picture">
                  <pic:nvPicPr>
                    <pic:cNvPr id="0" name="image1.jpg" descr="C:\Users\Jean Moretto\Desktop\WaltersWalk_logo_main_horizontal.jpg"/>
                    <pic:cNvPicPr preferRelativeResize="0"/>
                  </pic:nvPicPr>
                  <pic:blipFill>
                    <a:blip r:embed="rId7"/>
                    <a:srcRect/>
                    <a:stretch>
                      <a:fillRect/>
                    </a:stretch>
                  </pic:blipFill>
                  <pic:spPr>
                    <a:xfrm>
                      <a:off x="0" y="0"/>
                      <a:ext cx="3624047" cy="672673"/>
                    </a:xfrm>
                    <a:prstGeom prst="rect">
                      <a:avLst/>
                    </a:prstGeom>
                    <a:ln/>
                  </pic:spPr>
                </pic:pic>
              </a:graphicData>
            </a:graphic>
          </wp:inline>
        </w:drawing>
      </w:r>
    </w:p>
    <w:p w14:paraId="000001CD" w14:textId="77777777" w:rsidR="00BB2B62" w:rsidRDefault="001432BA">
      <w:pPr>
        <w:pBdr>
          <w:top w:val="nil"/>
          <w:left w:val="nil"/>
          <w:bottom w:val="nil"/>
          <w:right w:val="nil"/>
          <w:between w:val="nil"/>
        </w:pBdr>
        <w:spacing w:line="242" w:lineRule="auto"/>
        <w:ind w:left="220" w:right="233"/>
        <w:jc w:val="center"/>
        <w:rPr>
          <w:rFonts w:ascii="Garamond" w:eastAsia="Garamond" w:hAnsi="Garamond" w:cs="Garamond"/>
          <w:b/>
          <w:color w:val="000000"/>
          <w:sz w:val="28"/>
          <w:szCs w:val="28"/>
          <w:u w:val="single"/>
        </w:rPr>
      </w:pPr>
      <w:r>
        <w:rPr>
          <w:rFonts w:ascii="Garamond" w:eastAsia="Garamond" w:hAnsi="Garamond" w:cs="Garamond"/>
          <w:b/>
          <w:color w:val="000000"/>
          <w:sz w:val="28"/>
          <w:szCs w:val="28"/>
          <w:u w:val="single"/>
        </w:rPr>
        <w:t>TABLE OF SERVICES AND FEES</w:t>
      </w:r>
    </w:p>
    <w:p w14:paraId="000001CE" w14:textId="77777777" w:rsidR="00BB2B62" w:rsidRDefault="001432BA">
      <w:pPr>
        <w:pBdr>
          <w:top w:val="nil"/>
          <w:left w:val="nil"/>
          <w:bottom w:val="nil"/>
          <w:right w:val="nil"/>
          <w:between w:val="nil"/>
        </w:pBdr>
        <w:spacing w:before="147" w:line="242" w:lineRule="auto"/>
        <w:ind w:left="220" w:right="233"/>
        <w:rPr>
          <w:rFonts w:ascii="Garamond" w:eastAsia="Garamond" w:hAnsi="Garamond" w:cs="Garamond"/>
          <w:color w:val="000000"/>
          <w:sz w:val="24"/>
          <w:szCs w:val="24"/>
        </w:rPr>
      </w:pPr>
      <w:r>
        <w:rPr>
          <w:rFonts w:ascii="Garamond" w:eastAsia="Garamond" w:hAnsi="Garamond" w:cs="Garamond"/>
          <w:color w:val="000000"/>
          <w:sz w:val="24"/>
          <w:szCs w:val="24"/>
        </w:rPr>
        <w:t xml:space="preserve">Client Name: </w:t>
      </w:r>
      <w:r>
        <w:rPr>
          <w:noProof/>
        </w:rPr>
        <mc:AlternateContent>
          <mc:Choice Requires="wpg">
            <w:drawing>
              <wp:anchor distT="0" distB="0" distL="114300" distR="114300" simplePos="0" relativeHeight="251660288" behindDoc="0" locked="0" layoutInCell="1" hidden="0" allowOverlap="1" wp14:anchorId="0586E918" wp14:editId="23A8F2C5">
                <wp:simplePos x="0" y="0"/>
                <wp:positionH relativeFrom="column">
                  <wp:posOffset>939800</wp:posOffset>
                </wp:positionH>
                <wp:positionV relativeFrom="paragraph">
                  <wp:posOffset>228600</wp:posOffset>
                </wp:positionV>
                <wp:extent cx="3324225" cy="22225"/>
                <wp:effectExtent l="0" t="0" r="0" b="0"/>
                <wp:wrapNone/>
                <wp:docPr id="16" name="Straight Arrow Connector 16"/>
                <wp:cNvGraphicFramePr/>
                <a:graphic xmlns:a="http://schemas.openxmlformats.org/drawingml/2006/main">
                  <a:graphicData uri="http://schemas.microsoft.com/office/word/2010/wordprocessingShape">
                    <wps:wsp>
                      <wps:cNvCnPr/>
                      <wps:spPr>
                        <a:xfrm>
                          <a:off x="3688650" y="3780000"/>
                          <a:ext cx="33147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939800</wp:posOffset>
                </wp:positionH>
                <wp:positionV relativeFrom="paragraph">
                  <wp:posOffset>228600</wp:posOffset>
                </wp:positionV>
                <wp:extent cx="3324225" cy="22225"/>
                <wp:effectExtent b="0" l="0" r="0" t="0"/>
                <wp:wrapNone/>
                <wp:docPr id="1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3324225" cy="22225"/>
                        </a:xfrm>
                        <a:prstGeom prst="rect"/>
                        <a:ln/>
                      </pic:spPr>
                    </pic:pic>
                  </a:graphicData>
                </a:graphic>
              </wp:anchor>
            </w:drawing>
          </mc:Fallback>
        </mc:AlternateContent>
      </w:r>
    </w:p>
    <w:p w14:paraId="000001CF" w14:textId="77777777" w:rsidR="00BB2B62" w:rsidRDefault="00BB2B62">
      <w:pPr>
        <w:pBdr>
          <w:top w:val="nil"/>
          <w:left w:val="nil"/>
          <w:bottom w:val="nil"/>
          <w:right w:val="nil"/>
          <w:between w:val="nil"/>
        </w:pBdr>
        <w:spacing w:before="5"/>
        <w:rPr>
          <w:color w:val="000000"/>
          <w:sz w:val="13"/>
          <w:szCs w:val="13"/>
        </w:rPr>
      </w:pPr>
    </w:p>
    <w:tbl>
      <w:tblPr>
        <w:tblStyle w:val="a5"/>
        <w:tblW w:w="99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800"/>
        <w:gridCol w:w="4050"/>
        <w:gridCol w:w="2880"/>
      </w:tblGrid>
      <w:tr w:rsidR="00BB2B62" w14:paraId="7C21A0A4" w14:textId="77777777">
        <w:trPr>
          <w:trHeight w:val="540"/>
        </w:trPr>
        <w:tc>
          <w:tcPr>
            <w:tcW w:w="1226" w:type="dxa"/>
            <w:tcBorders>
              <w:top w:val="single" w:sz="8" w:space="0" w:color="000000"/>
              <w:left w:val="single" w:sz="8" w:space="0" w:color="000000"/>
              <w:bottom w:val="single" w:sz="8" w:space="0" w:color="000000"/>
              <w:right w:val="single" w:sz="8" w:space="0" w:color="000000"/>
            </w:tcBorders>
            <w:shd w:val="clear" w:color="auto" w:fill="D9D9D9"/>
          </w:tcPr>
          <w:p w14:paraId="000001D0" w14:textId="77777777" w:rsidR="00BB2B62" w:rsidRDefault="001432BA">
            <w:pPr>
              <w:widowControl w:val="0"/>
              <w:pBdr>
                <w:top w:val="nil"/>
                <w:left w:val="nil"/>
                <w:bottom w:val="nil"/>
                <w:right w:val="nil"/>
                <w:between w:val="nil"/>
              </w:pBdr>
              <w:spacing w:line="249" w:lineRule="auto"/>
              <w:ind w:left="118"/>
              <w:jc w:val="center"/>
              <w:rPr>
                <w:rFonts w:ascii="Garamond" w:eastAsia="Garamond" w:hAnsi="Garamond" w:cs="Garamond"/>
                <w:b/>
                <w:color w:val="000000"/>
                <w:sz w:val="24"/>
                <w:szCs w:val="24"/>
              </w:rPr>
            </w:pPr>
            <w:r>
              <w:rPr>
                <w:rFonts w:ascii="Garamond" w:eastAsia="Garamond" w:hAnsi="Garamond" w:cs="Garamond"/>
                <w:b/>
                <w:color w:val="000000"/>
                <w:sz w:val="24"/>
                <w:szCs w:val="24"/>
              </w:rPr>
              <w:t>Date of</w:t>
            </w:r>
          </w:p>
          <w:p w14:paraId="000001D1" w14:textId="77777777" w:rsidR="00BB2B62" w:rsidRDefault="001432BA">
            <w:pPr>
              <w:widowControl w:val="0"/>
              <w:pBdr>
                <w:top w:val="nil"/>
                <w:left w:val="nil"/>
                <w:bottom w:val="nil"/>
                <w:right w:val="nil"/>
                <w:between w:val="nil"/>
              </w:pBdr>
              <w:spacing w:before="3" w:line="267" w:lineRule="auto"/>
              <w:ind w:left="118"/>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Service (If </w:t>
            </w:r>
            <w:proofErr w:type="gramStart"/>
            <w:r>
              <w:rPr>
                <w:rFonts w:ascii="Garamond" w:eastAsia="Garamond" w:hAnsi="Garamond" w:cs="Garamond"/>
                <w:b/>
                <w:color w:val="000000"/>
                <w:sz w:val="24"/>
                <w:szCs w:val="24"/>
              </w:rPr>
              <w:t>Known</w:t>
            </w:r>
            <w:proofErr w:type="gramEnd"/>
            <w:r>
              <w:rPr>
                <w:rFonts w:ascii="Garamond" w:eastAsia="Garamond" w:hAnsi="Garamond" w:cs="Garamond"/>
                <w:b/>
                <w:color w:val="000000"/>
                <w:sz w:val="24"/>
                <w:szCs w:val="24"/>
              </w:rPr>
              <w:t>)</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cPr>
          <w:p w14:paraId="000001D2" w14:textId="77777777" w:rsidR="00BB2B62" w:rsidRDefault="001432BA">
            <w:pPr>
              <w:widowControl w:val="0"/>
              <w:pBdr>
                <w:top w:val="nil"/>
                <w:left w:val="nil"/>
                <w:bottom w:val="nil"/>
                <w:right w:val="nil"/>
                <w:between w:val="nil"/>
              </w:pBdr>
              <w:spacing w:line="249" w:lineRule="auto"/>
              <w:ind w:left="118"/>
              <w:jc w:val="center"/>
              <w:rPr>
                <w:rFonts w:ascii="Garamond" w:eastAsia="Garamond" w:hAnsi="Garamond" w:cs="Garamond"/>
                <w:b/>
                <w:color w:val="000000"/>
                <w:sz w:val="24"/>
                <w:szCs w:val="24"/>
              </w:rPr>
            </w:pPr>
            <w:r>
              <w:rPr>
                <w:rFonts w:ascii="Garamond" w:eastAsia="Garamond" w:hAnsi="Garamond" w:cs="Garamond"/>
                <w:b/>
                <w:color w:val="000000"/>
                <w:sz w:val="24"/>
                <w:szCs w:val="24"/>
              </w:rPr>
              <w:t>Service code</w:t>
            </w:r>
          </w:p>
          <w:p w14:paraId="000001D3" w14:textId="77777777" w:rsidR="00BB2B62" w:rsidRDefault="001432BA">
            <w:pPr>
              <w:widowControl w:val="0"/>
              <w:pBdr>
                <w:top w:val="nil"/>
                <w:left w:val="nil"/>
                <w:bottom w:val="nil"/>
                <w:right w:val="nil"/>
                <w:between w:val="nil"/>
              </w:pBdr>
              <w:spacing w:line="249" w:lineRule="auto"/>
              <w:ind w:left="118"/>
              <w:jc w:val="center"/>
              <w:rPr>
                <w:rFonts w:ascii="Garamond" w:eastAsia="Garamond" w:hAnsi="Garamond" w:cs="Garamond"/>
                <w:b/>
                <w:color w:val="000000"/>
                <w:sz w:val="24"/>
                <w:szCs w:val="24"/>
              </w:rPr>
            </w:pPr>
            <w:r>
              <w:rPr>
                <w:rFonts w:ascii="Garamond" w:eastAsia="Garamond" w:hAnsi="Garamond" w:cs="Garamond"/>
                <w:b/>
                <w:color w:val="000000"/>
                <w:sz w:val="24"/>
                <w:szCs w:val="24"/>
              </w:rPr>
              <w:t>(CPT Code)</w:t>
            </w:r>
          </w:p>
        </w:tc>
        <w:tc>
          <w:tcPr>
            <w:tcW w:w="4050" w:type="dxa"/>
            <w:tcBorders>
              <w:top w:val="single" w:sz="8" w:space="0" w:color="000000"/>
              <w:left w:val="single" w:sz="8" w:space="0" w:color="000000"/>
              <w:bottom w:val="single" w:sz="8" w:space="0" w:color="000000"/>
              <w:right w:val="single" w:sz="8" w:space="0" w:color="000000"/>
            </w:tcBorders>
            <w:shd w:val="clear" w:color="auto" w:fill="D9D9D9"/>
          </w:tcPr>
          <w:p w14:paraId="000001D4" w14:textId="77777777" w:rsidR="00BB2B62" w:rsidRDefault="00BB2B62">
            <w:pPr>
              <w:widowControl w:val="0"/>
              <w:pBdr>
                <w:top w:val="nil"/>
                <w:left w:val="nil"/>
                <w:bottom w:val="nil"/>
                <w:right w:val="nil"/>
                <w:between w:val="nil"/>
              </w:pBdr>
              <w:spacing w:line="249" w:lineRule="auto"/>
              <w:ind w:left="118"/>
              <w:jc w:val="center"/>
              <w:rPr>
                <w:rFonts w:ascii="Garamond" w:eastAsia="Garamond" w:hAnsi="Garamond" w:cs="Garamond"/>
                <w:b/>
                <w:color w:val="000000"/>
                <w:sz w:val="24"/>
                <w:szCs w:val="24"/>
              </w:rPr>
            </w:pPr>
          </w:p>
          <w:p w14:paraId="000001D5" w14:textId="77777777" w:rsidR="00BB2B62" w:rsidRDefault="001432BA">
            <w:pPr>
              <w:widowControl w:val="0"/>
              <w:pBdr>
                <w:top w:val="nil"/>
                <w:left w:val="nil"/>
                <w:bottom w:val="nil"/>
                <w:right w:val="nil"/>
                <w:between w:val="nil"/>
              </w:pBdr>
              <w:spacing w:line="249" w:lineRule="auto"/>
              <w:ind w:left="118"/>
              <w:jc w:val="center"/>
              <w:rPr>
                <w:rFonts w:ascii="Garamond" w:eastAsia="Garamond" w:hAnsi="Garamond" w:cs="Garamond"/>
                <w:b/>
                <w:color w:val="000000"/>
                <w:sz w:val="24"/>
                <w:szCs w:val="24"/>
              </w:rPr>
            </w:pPr>
            <w:r>
              <w:rPr>
                <w:rFonts w:ascii="Garamond" w:eastAsia="Garamond" w:hAnsi="Garamond" w:cs="Garamond"/>
                <w:b/>
                <w:color w:val="000000"/>
                <w:sz w:val="24"/>
                <w:szCs w:val="24"/>
              </w:rPr>
              <w:t>Description</w:t>
            </w:r>
          </w:p>
        </w:tc>
        <w:tc>
          <w:tcPr>
            <w:tcW w:w="2880" w:type="dxa"/>
            <w:tcBorders>
              <w:top w:val="single" w:sz="8" w:space="0" w:color="000000"/>
              <w:left w:val="single" w:sz="8" w:space="0" w:color="000000"/>
              <w:bottom w:val="single" w:sz="8" w:space="0" w:color="000000"/>
              <w:right w:val="single" w:sz="8" w:space="0" w:color="000000"/>
            </w:tcBorders>
            <w:shd w:val="clear" w:color="auto" w:fill="D9D9D9"/>
          </w:tcPr>
          <w:p w14:paraId="000001D6" w14:textId="77777777" w:rsidR="00BB2B62" w:rsidRDefault="001432BA">
            <w:pPr>
              <w:widowControl w:val="0"/>
              <w:pBdr>
                <w:top w:val="nil"/>
                <w:left w:val="nil"/>
                <w:bottom w:val="nil"/>
                <w:right w:val="nil"/>
                <w:between w:val="nil"/>
              </w:pBdr>
              <w:spacing w:line="249" w:lineRule="auto"/>
              <w:ind w:left="117"/>
              <w:jc w:val="center"/>
              <w:rPr>
                <w:rFonts w:ascii="Garamond" w:eastAsia="Garamond" w:hAnsi="Garamond" w:cs="Garamond"/>
                <w:b/>
                <w:color w:val="000000"/>
                <w:sz w:val="24"/>
                <w:szCs w:val="24"/>
              </w:rPr>
            </w:pPr>
            <w:r>
              <w:rPr>
                <w:rFonts w:ascii="Garamond" w:eastAsia="Garamond" w:hAnsi="Garamond" w:cs="Garamond"/>
                <w:b/>
                <w:color w:val="000000"/>
                <w:sz w:val="24"/>
                <w:szCs w:val="24"/>
              </w:rPr>
              <w:t>Fee for Service (Number of Sessions Will Be Determined as We Progress)</w:t>
            </w:r>
          </w:p>
        </w:tc>
      </w:tr>
      <w:tr w:rsidR="00BB2B62" w14:paraId="311CA34C" w14:textId="77777777">
        <w:trPr>
          <w:trHeight w:val="540"/>
        </w:trPr>
        <w:tc>
          <w:tcPr>
            <w:tcW w:w="1226" w:type="dxa"/>
            <w:tcBorders>
              <w:top w:val="single" w:sz="8" w:space="0" w:color="000000"/>
              <w:left w:val="single" w:sz="8" w:space="0" w:color="000000"/>
              <w:bottom w:val="single" w:sz="8" w:space="0" w:color="000000"/>
              <w:right w:val="single" w:sz="8" w:space="0" w:color="000000"/>
            </w:tcBorders>
          </w:tcPr>
          <w:p w14:paraId="000001D7" w14:textId="77777777" w:rsidR="00BB2B62" w:rsidRDefault="00BB2B62">
            <w:pPr>
              <w:widowControl w:val="0"/>
              <w:pBdr>
                <w:top w:val="nil"/>
                <w:left w:val="nil"/>
                <w:bottom w:val="nil"/>
                <w:right w:val="nil"/>
                <w:between w:val="nil"/>
              </w:pBdr>
              <w:jc w:val="center"/>
              <w:rPr>
                <w:color w:val="000000"/>
                <w:sz w:val="22"/>
                <w:szCs w:val="22"/>
              </w:rPr>
            </w:pPr>
            <w:bookmarkStart w:id="1" w:name="_heading=h.gjdgxs" w:colFirst="0" w:colLast="0"/>
            <w:bookmarkEnd w:id="1"/>
          </w:p>
        </w:tc>
        <w:tc>
          <w:tcPr>
            <w:tcW w:w="1800" w:type="dxa"/>
            <w:tcBorders>
              <w:top w:val="single" w:sz="8" w:space="0" w:color="000000"/>
              <w:left w:val="single" w:sz="8" w:space="0" w:color="000000"/>
              <w:bottom w:val="single" w:sz="8" w:space="0" w:color="000000"/>
              <w:right w:val="single" w:sz="8" w:space="0" w:color="000000"/>
            </w:tcBorders>
          </w:tcPr>
          <w:p w14:paraId="000001D8" w14:textId="77777777" w:rsidR="00BB2B62" w:rsidRDefault="001432BA">
            <w:pPr>
              <w:widowControl w:val="0"/>
              <w:pBdr>
                <w:top w:val="nil"/>
                <w:left w:val="nil"/>
                <w:bottom w:val="nil"/>
                <w:right w:val="nil"/>
                <w:between w:val="nil"/>
              </w:pBdr>
              <w:jc w:val="center"/>
              <w:rPr>
                <w:color w:val="000000"/>
                <w:sz w:val="24"/>
                <w:szCs w:val="24"/>
              </w:rPr>
            </w:pPr>
            <w:r>
              <w:rPr>
                <w:color w:val="000000"/>
                <w:sz w:val="24"/>
                <w:szCs w:val="24"/>
              </w:rPr>
              <w:t>90791</w:t>
            </w:r>
          </w:p>
        </w:tc>
        <w:tc>
          <w:tcPr>
            <w:tcW w:w="4050" w:type="dxa"/>
            <w:tcBorders>
              <w:top w:val="single" w:sz="8" w:space="0" w:color="000000"/>
              <w:left w:val="single" w:sz="8" w:space="0" w:color="000000"/>
              <w:bottom w:val="single" w:sz="8" w:space="0" w:color="000000"/>
              <w:right w:val="single" w:sz="8" w:space="0" w:color="000000"/>
            </w:tcBorders>
          </w:tcPr>
          <w:p w14:paraId="000001D9" w14:textId="77777777" w:rsidR="00BB2B62" w:rsidRDefault="001432BA">
            <w:pPr>
              <w:widowControl w:val="0"/>
              <w:pBdr>
                <w:top w:val="nil"/>
                <w:left w:val="nil"/>
                <w:bottom w:val="nil"/>
                <w:right w:val="nil"/>
                <w:between w:val="nil"/>
              </w:pBdr>
              <w:jc w:val="center"/>
              <w:rPr>
                <w:color w:val="000000"/>
                <w:sz w:val="24"/>
                <w:szCs w:val="24"/>
              </w:rPr>
            </w:pPr>
            <w:r>
              <w:rPr>
                <w:color w:val="000000"/>
                <w:sz w:val="24"/>
                <w:szCs w:val="24"/>
              </w:rPr>
              <w:t>Initial Diagnostic Evaluation</w:t>
            </w:r>
          </w:p>
        </w:tc>
        <w:tc>
          <w:tcPr>
            <w:tcW w:w="2880" w:type="dxa"/>
            <w:tcBorders>
              <w:top w:val="single" w:sz="8" w:space="0" w:color="000000"/>
              <w:left w:val="single" w:sz="8" w:space="0" w:color="000000"/>
              <w:bottom w:val="single" w:sz="8" w:space="0" w:color="000000"/>
              <w:right w:val="single" w:sz="8" w:space="0" w:color="000000"/>
            </w:tcBorders>
          </w:tcPr>
          <w:p w14:paraId="000001DA" w14:textId="77777777" w:rsidR="00BB2B62" w:rsidRDefault="001432BA">
            <w:pPr>
              <w:widowControl w:val="0"/>
              <w:pBdr>
                <w:top w:val="nil"/>
                <w:left w:val="nil"/>
                <w:bottom w:val="nil"/>
                <w:right w:val="nil"/>
                <w:between w:val="nil"/>
              </w:pBdr>
              <w:jc w:val="center"/>
              <w:rPr>
                <w:color w:val="0000FF"/>
                <w:sz w:val="24"/>
                <w:szCs w:val="24"/>
              </w:rPr>
            </w:pPr>
            <w:r>
              <w:rPr>
                <w:color w:val="0000FF"/>
                <w:sz w:val="24"/>
                <w:szCs w:val="24"/>
              </w:rPr>
              <w:t>$150.00</w:t>
            </w:r>
          </w:p>
        </w:tc>
      </w:tr>
      <w:tr w:rsidR="00BB2B62" w14:paraId="32B16DDB" w14:textId="77777777">
        <w:trPr>
          <w:trHeight w:val="523"/>
        </w:trPr>
        <w:tc>
          <w:tcPr>
            <w:tcW w:w="1226" w:type="dxa"/>
            <w:tcBorders>
              <w:top w:val="single" w:sz="8" w:space="0" w:color="000000"/>
              <w:left w:val="single" w:sz="8" w:space="0" w:color="000000"/>
              <w:bottom w:val="single" w:sz="8" w:space="0" w:color="000000"/>
              <w:right w:val="single" w:sz="8" w:space="0" w:color="000000"/>
            </w:tcBorders>
          </w:tcPr>
          <w:p w14:paraId="000001DB" w14:textId="77777777" w:rsidR="00BB2B62" w:rsidRDefault="00BB2B62">
            <w:pPr>
              <w:widowControl w:val="0"/>
              <w:pBdr>
                <w:top w:val="nil"/>
                <w:left w:val="nil"/>
                <w:bottom w:val="nil"/>
                <w:right w:val="nil"/>
                <w:between w:val="nil"/>
              </w:pBdr>
              <w:jc w:val="center"/>
              <w:rPr>
                <w:color w:val="000000"/>
                <w:sz w:val="22"/>
                <w:szCs w:val="22"/>
              </w:rPr>
            </w:pPr>
          </w:p>
        </w:tc>
        <w:tc>
          <w:tcPr>
            <w:tcW w:w="1800" w:type="dxa"/>
            <w:tcBorders>
              <w:top w:val="single" w:sz="8" w:space="0" w:color="000000"/>
              <w:left w:val="single" w:sz="8" w:space="0" w:color="000000"/>
              <w:bottom w:val="single" w:sz="8" w:space="0" w:color="000000"/>
              <w:right w:val="single" w:sz="8" w:space="0" w:color="000000"/>
            </w:tcBorders>
          </w:tcPr>
          <w:p w14:paraId="000001DC" w14:textId="77777777" w:rsidR="00BB2B62" w:rsidRDefault="001432BA">
            <w:pPr>
              <w:widowControl w:val="0"/>
              <w:pBdr>
                <w:top w:val="nil"/>
                <w:left w:val="nil"/>
                <w:bottom w:val="nil"/>
                <w:right w:val="nil"/>
                <w:between w:val="nil"/>
              </w:pBdr>
              <w:jc w:val="center"/>
              <w:rPr>
                <w:color w:val="000000"/>
                <w:sz w:val="24"/>
                <w:szCs w:val="24"/>
              </w:rPr>
            </w:pPr>
            <w:r>
              <w:rPr>
                <w:color w:val="000000"/>
                <w:sz w:val="24"/>
                <w:szCs w:val="24"/>
              </w:rPr>
              <w:t>90834</w:t>
            </w:r>
          </w:p>
        </w:tc>
        <w:tc>
          <w:tcPr>
            <w:tcW w:w="4050" w:type="dxa"/>
            <w:tcBorders>
              <w:top w:val="single" w:sz="8" w:space="0" w:color="000000"/>
              <w:left w:val="single" w:sz="8" w:space="0" w:color="000000"/>
              <w:bottom w:val="single" w:sz="8" w:space="0" w:color="000000"/>
              <w:right w:val="single" w:sz="8" w:space="0" w:color="000000"/>
            </w:tcBorders>
          </w:tcPr>
          <w:p w14:paraId="000001DD" w14:textId="77777777" w:rsidR="00BB2B62" w:rsidRDefault="001432BA">
            <w:pPr>
              <w:widowControl w:val="0"/>
              <w:pBdr>
                <w:top w:val="nil"/>
                <w:left w:val="nil"/>
                <w:bottom w:val="nil"/>
                <w:right w:val="nil"/>
                <w:between w:val="nil"/>
              </w:pBdr>
              <w:jc w:val="center"/>
              <w:rPr>
                <w:color w:val="000000"/>
                <w:sz w:val="24"/>
                <w:szCs w:val="24"/>
              </w:rPr>
            </w:pPr>
            <w:r>
              <w:rPr>
                <w:color w:val="000000"/>
                <w:sz w:val="24"/>
                <w:szCs w:val="24"/>
              </w:rPr>
              <w:t>Psychotherapy, 38-52 minutes</w:t>
            </w:r>
          </w:p>
        </w:tc>
        <w:tc>
          <w:tcPr>
            <w:tcW w:w="2880" w:type="dxa"/>
            <w:tcBorders>
              <w:top w:val="single" w:sz="8" w:space="0" w:color="000000"/>
              <w:left w:val="single" w:sz="8" w:space="0" w:color="000000"/>
              <w:bottom w:val="single" w:sz="8" w:space="0" w:color="000000"/>
              <w:right w:val="single" w:sz="8" w:space="0" w:color="000000"/>
            </w:tcBorders>
          </w:tcPr>
          <w:p w14:paraId="000001DE" w14:textId="77777777" w:rsidR="00BB2B62" w:rsidRDefault="001432BA">
            <w:pPr>
              <w:widowControl w:val="0"/>
              <w:pBdr>
                <w:top w:val="nil"/>
                <w:left w:val="nil"/>
                <w:bottom w:val="nil"/>
                <w:right w:val="nil"/>
                <w:between w:val="nil"/>
              </w:pBdr>
              <w:jc w:val="center"/>
              <w:rPr>
                <w:color w:val="000000"/>
                <w:sz w:val="24"/>
                <w:szCs w:val="24"/>
              </w:rPr>
            </w:pPr>
            <w:r>
              <w:rPr>
                <w:color w:val="0000FF"/>
                <w:sz w:val="24"/>
                <w:szCs w:val="24"/>
              </w:rPr>
              <w:t>$125.00</w:t>
            </w:r>
          </w:p>
        </w:tc>
      </w:tr>
      <w:tr w:rsidR="00BB2B62" w14:paraId="332BC801" w14:textId="77777777">
        <w:trPr>
          <w:trHeight w:val="540"/>
        </w:trPr>
        <w:tc>
          <w:tcPr>
            <w:tcW w:w="1226" w:type="dxa"/>
            <w:tcBorders>
              <w:top w:val="single" w:sz="8" w:space="0" w:color="000000"/>
              <w:left w:val="single" w:sz="8" w:space="0" w:color="000000"/>
              <w:bottom w:val="single" w:sz="8" w:space="0" w:color="000000"/>
              <w:right w:val="single" w:sz="8" w:space="0" w:color="000000"/>
            </w:tcBorders>
          </w:tcPr>
          <w:p w14:paraId="000001DF" w14:textId="77777777" w:rsidR="00BB2B62" w:rsidRDefault="00BB2B62">
            <w:pPr>
              <w:widowControl w:val="0"/>
              <w:pBdr>
                <w:top w:val="nil"/>
                <w:left w:val="nil"/>
                <w:bottom w:val="nil"/>
                <w:right w:val="nil"/>
                <w:between w:val="nil"/>
              </w:pBdr>
              <w:jc w:val="center"/>
              <w:rPr>
                <w:color w:val="000000"/>
                <w:sz w:val="22"/>
                <w:szCs w:val="22"/>
              </w:rPr>
            </w:pPr>
          </w:p>
        </w:tc>
        <w:tc>
          <w:tcPr>
            <w:tcW w:w="1800" w:type="dxa"/>
            <w:tcBorders>
              <w:top w:val="single" w:sz="8" w:space="0" w:color="000000"/>
              <w:left w:val="single" w:sz="8" w:space="0" w:color="000000"/>
              <w:bottom w:val="single" w:sz="8" w:space="0" w:color="000000"/>
              <w:right w:val="single" w:sz="8" w:space="0" w:color="000000"/>
            </w:tcBorders>
          </w:tcPr>
          <w:p w14:paraId="000001E0" w14:textId="77777777" w:rsidR="00BB2B62" w:rsidRDefault="001432BA">
            <w:pPr>
              <w:widowControl w:val="0"/>
              <w:pBdr>
                <w:top w:val="nil"/>
                <w:left w:val="nil"/>
                <w:bottom w:val="nil"/>
                <w:right w:val="nil"/>
                <w:between w:val="nil"/>
              </w:pBdr>
              <w:jc w:val="center"/>
              <w:rPr>
                <w:color w:val="000000"/>
                <w:sz w:val="24"/>
                <w:szCs w:val="24"/>
              </w:rPr>
            </w:pPr>
            <w:r>
              <w:rPr>
                <w:color w:val="000000"/>
                <w:sz w:val="24"/>
                <w:szCs w:val="24"/>
              </w:rPr>
              <w:t>90837</w:t>
            </w:r>
          </w:p>
        </w:tc>
        <w:tc>
          <w:tcPr>
            <w:tcW w:w="4050" w:type="dxa"/>
            <w:tcBorders>
              <w:top w:val="single" w:sz="8" w:space="0" w:color="000000"/>
              <w:left w:val="single" w:sz="8" w:space="0" w:color="000000"/>
              <w:bottom w:val="single" w:sz="8" w:space="0" w:color="000000"/>
              <w:right w:val="single" w:sz="8" w:space="0" w:color="000000"/>
            </w:tcBorders>
          </w:tcPr>
          <w:p w14:paraId="000001E1" w14:textId="77777777" w:rsidR="00BB2B62" w:rsidRDefault="00EA33AA">
            <w:pPr>
              <w:widowControl w:val="0"/>
              <w:pBdr>
                <w:top w:val="nil"/>
                <w:left w:val="nil"/>
                <w:bottom w:val="nil"/>
                <w:right w:val="nil"/>
                <w:between w:val="nil"/>
              </w:pBdr>
              <w:jc w:val="center"/>
              <w:rPr>
                <w:color w:val="000000"/>
                <w:sz w:val="24"/>
                <w:szCs w:val="24"/>
              </w:rPr>
            </w:pPr>
            <w:sdt>
              <w:sdtPr>
                <w:tag w:val="goog_rdk_72"/>
                <w:id w:val="-1214268044"/>
              </w:sdtPr>
              <w:sdtEndPr/>
              <w:sdtContent>
                <w:r w:rsidR="001432BA">
                  <w:rPr>
                    <w:rFonts w:ascii="Gungsuh" w:eastAsia="Gungsuh" w:hAnsi="Gungsuh" w:cs="Gungsuh"/>
                    <w:color w:val="000000"/>
                    <w:sz w:val="24"/>
                    <w:szCs w:val="24"/>
                  </w:rPr>
                  <w:t xml:space="preserve">Psychotherapy ≥ 53 minutes </w:t>
                </w:r>
              </w:sdtContent>
            </w:sdt>
            <w:r w:rsidR="001432BA">
              <w:rPr>
                <w:color w:val="9900FF"/>
                <w:sz w:val="24"/>
                <w:szCs w:val="24"/>
                <w:u w:val="single"/>
              </w:rPr>
              <w:t>(This fee is my hourly rate &amp; used for all prorated calculations as indicated)</w:t>
            </w:r>
          </w:p>
        </w:tc>
        <w:tc>
          <w:tcPr>
            <w:tcW w:w="2880" w:type="dxa"/>
            <w:tcBorders>
              <w:top w:val="single" w:sz="8" w:space="0" w:color="000000"/>
              <w:left w:val="single" w:sz="8" w:space="0" w:color="000000"/>
              <w:bottom w:val="single" w:sz="8" w:space="0" w:color="000000"/>
              <w:right w:val="single" w:sz="8" w:space="0" w:color="000000"/>
            </w:tcBorders>
          </w:tcPr>
          <w:p w14:paraId="000001E2" w14:textId="77777777" w:rsidR="00BB2B62" w:rsidRDefault="001432BA">
            <w:pPr>
              <w:widowControl w:val="0"/>
              <w:pBdr>
                <w:top w:val="nil"/>
                <w:left w:val="nil"/>
                <w:bottom w:val="nil"/>
                <w:right w:val="nil"/>
                <w:between w:val="nil"/>
              </w:pBdr>
              <w:jc w:val="center"/>
              <w:rPr>
                <w:color w:val="000000"/>
                <w:sz w:val="24"/>
                <w:szCs w:val="24"/>
              </w:rPr>
            </w:pPr>
            <w:r>
              <w:rPr>
                <w:color w:val="0000FF"/>
                <w:sz w:val="24"/>
                <w:szCs w:val="24"/>
              </w:rPr>
              <w:t>$135.00</w:t>
            </w:r>
          </w:p>
        </w:tc>
      </w:tr>
      <w:tr w:rsidR="00BB2B62" w14:paraId="2261C9E3" w14:textId="77777777">
        <w:trPr>
          <w:trHeight w:val="508"/>
        </w:trPr>
        <w:tc>
          <w:tcPr>
            <w:tcW w:w="1226" w:type="dxa"/>
            <w:tcBorders>
              <w:top w:val="single" w:sz="8" w:space="0" w:color="000000"/>
              <w:left w:val="single" w:sz="8" w:space="0" w:color="000000"/>
              <w:bottom w:val="single" w:sz="8" w:space="0" w:color="000000"/>
              <w:right w:val="single" w:sz="8" w:space="0" w:color="000000"/>
            </w:tcBorders>
          </w:tcPr>
          <w:p w14:paraId="000001E3" w14:textId="77777777" w:rsidR="00BB2B62" w:rsidRDefault="00BB2B62">
            <w:pPr>
              <w:widowControl w:val="0"/>
              <w:pBdr>
                <w:top w:val="nil"/>
                <w:left w:val="nil"/>
                <w:bottom w:val="nil"/>
                <w:right w:val="nil"/>
                <w:between w:val="nil"/>
              </w:pBdr>
              <w:jc w:val="center"/>
              <w:rPr>
                <w:color w:val="000000"/>
                <w:sz w:val="22"/>
                <w:szCs w:val="22"/>
              </w:rPr>
            </w:pPr>
          </w:p>
        </w:tc>
        <w:tc>
          <w:tcPr>
            <w:tcW w:w="1800" w:type="dxa"/>
            <w:tcBorders>
              <w:top w:val="single" w:sz="8" w:space="0" w:color="000000"/>
              <w:left w:val="single" w:sz="8" w:space="0" w:color="000000"/>
              <w:bottom w:val="single" w:sz="8" w:space="0" w:color="000000"/>
              <w:right w:val="single" w:sz="8" w:space="0" w:color="000000"/>
            </w:tcBorders>
          </w:tcPr>
          <w:p w14:paraId="000001E4" w14:textId="77777777" w:rsidR="00BB2B62" w:rsidRDefault="001432BA">
            <w:pPr>
              <w:widowControl w:val="0"/>
              <w:pBdr>
                <w:top w:val="nil"/>
                <w:left w:val="nil"/>
                <w:bottom w:val="nil"/>
                <w:right w:val="nil"/>
                <w:between w:val="nil"/>
              </w:pBdr>
              <w:jc w:val="center"/>
              <w:rPr>
                <w:color w:val="000000"/>
                <w:sz w:val="24"/>
                <w:szCs w:val="24"/>
              </w:rPr>
            </w:pPr>
            <w:r>
              <w:rPr>
                <w:color w:val="000000"/>
                <w:sz w:val="24"/>
                <w:szCs w:val="24"/>
              </w:rPr>
              <w:t>90839</w:t>
            </w:r>
          </w:p>
        </w:tc>
        <w:tc>
          <w:tcPr>
            <w:tcW w:w="4050" w:type="dxa"/>
            <w:tcBorders>
              <w:top w:val="single" w:sz="8" w:space="0" w:color="000000"/>
              <w:left w:val="single" w:sz="8" w:space="0" w:color="000000"/>
              <w:bottom w:val="single" w:sz="8" w:space="0" w:color="000000"/>
              <w:right w:val="single" w:sz="8" w:space="0" w:color="000000"/>
            </w:tcBorders>
          </w:tcPr>
          <w:p w14:paraId="000001E5" w14:textId="77777777" w:rsidR="00BB2B62" w:rsidRDefault="001432BA">
            <w:pPr>
              <w:widowControl w:val="0"/>
              <w:pBdr>
                <w:top w:val="nil"/>
                <w:left w:val="nil"/>
                <w:bottom w:val="nil"/>
                <w:right w:val="nil"/>
                <w:between w:val="nil"/>
              </w:pBdr>
              <w:jc w:val="center"/>
              <w:rPr>
                <w:color w:val="000000"/>
                <w:sz w:val="24"/>
                <w:szCs w:val="24"/>
              </w:rPr>
            </w:pPr>
            <w:r>
              <w:rPr>
                <w:color w:val="000000"/>
                <w:sz w:val="24"/>
                <w:szCs w:val="24"/>
              </w:rPr>
              <w:t>Psychotherapy for a Crisis (30-74 minutes)</w:t>
            </w:r>
          </w:p>
        </w:tc>
        <w:tc>
          <w:tcPr>
            <w:tcW w:w="2880" w:type="dxa"/>
            <w:tcBorders>
              <w:top w:val="single" w:sz="8" w:space="0" w:color="000000"/>
              <w:left w:val="single" w:sz="8" w:space="0" w:color="000000"/>
              <w:bottom w:val="single" w:sz="8" w:space="0" w:color="000000"/>
              <w:right w:val="single" w:sz="8" w:space="0" w:color="000000"/>
            </w:tcBorders>
          </w:tcPr>
          <w:p w14:paraId="000001E6" w14:textId="3FB1EA54" w:rsidR="00BB2B62" w:rsidRDefault="001432BA">
            <w:pPr>
              <w:widowControl w:val="0"/>
              <w:pBdr>
                <w:top w:val="nil"/>
                <w:left w:val="nil"/>
                <w:bottom w:val="nil"/>
                <w:right w:val="nil"/>
                <w:between w:val="nil"/>
              </w:pBdr>
              <w:jc w:val="center"/>
              <w:rPr>
                <w:color w:val="000000"/>
                <w:sz w:val="24"/>
                <w:szCs w:val="24"/>
              </w:rPr>
            </w:pPr>
            <w:r>
              <w:rPr>
                <w:color w:val="0000FF"/>
                <w:sz w:val="24"/>
                <w:szCs w:val="24"/>
              </w:rPr>
              <w:t>$150.00</w:t>
            </w:r>
          </w:p>
        </w:tc>
      </w:tr>
      <w:tr w:rsidR="00BB2B62" w14:paraId="78969E76" w14:textId="77777777">
        <w:trPr>
          <w:trHeight w:val="508"/>
        </w:trPr>
        <w:tc>
          <w:tcPr>
            <w:tcW w:w="1226" w:type="dxa"/>
            <w:tcBorders>
              <w:top w:val="single" w:sz="8" w:space="0" w:color="000000"/>
              <w:left w:val="single" w:sz="8" w:space="0" w:color="000000"/>
              <w:bottom w:val="single" w:sz="8" w:space="0" w:color="000000"/>
              <w:right w:val="single" w:sz="8" w:space="0" w:color="000000"/>
            </w:tcBorders>
          </w:tcPr>
          <w:p w14:paraId="000001E7" w14:textId="77777777" w:rsidR="00BB2B62" w:rsidRDefault="00BB2B62">
            <w:pPr>
              <w:widowControl w:val="0"/>
              <w:pBdr>
                <w:top w:val="nil"/>
                <w:left w:val="nil"/>
                <w:bottom w:val="nil"/>
                <w:right w:val="nil"/>
                <w:between w:val="nil"/>
              </w:pBdr>
              <w:jc w:val="center"/>
              <w:rPr>
                <w:color w:val="000000"/>
                <w:sz w:val="22"/>
                <w:szCs w:val="22"/>
              </w:rPr>
            </w:pPr>
          </w:p>
        </w:tc>
        <w:tc>
          <w:tcPr>
            <w:tcW w:w="1800" w:type="dxa"/>
            <w:tcBorders>
              <w:top w:val="single" w:sz="8" w:space="0" w:color="000000"/>
              <w:left w:val="single" w:sz="8" w:space="0" w:color="000000"/>
              <w:bottom w:val="single" w:sz="8" w:space="0" w:color="000000"/>
              <w:right w:val="single" w:sz="8" w:space="0" w:color="000000"/>
            </w:tcBorders>
          </w:tcPr>
          <w:p w14:paraId="000001E8" w14:textId="77777777" w:rsidR="00BB2B62" w:rsidRDefault="001432BA">
            <w:pPr>
              <w:widowControl w:val="0"/>
              <w:pBdr>
                <w:top w:val="nil"/>
                <w:left w:val="nil"/>
                <w:bottom w:val="nil"/>
                <w:right w:val="nil"/>
                <w:between w:val="nil"/>
              </w:pBdr>
              <w:jc w:val="center"/>
              <w:rPr>
                <w:color w:val="000000"/>
                <w:sz w:val="24"/>
                <w:szCs w:val="24"/>
              </w:rPr>
            </w:pPr>
            <w:r>
              <w:rPr>
                <w:color w:val="000000"/>
                <w:sz w:val="24"/>
                <w:szCs w:val="24"/>
              </w:rPr>
              <w:t>+90840</w:t>
            </w:r>
          </w:p>
        </w:tc>
        <w:tc>
          <w:tcPr>
            <w:tcW w:w="4050" w:type="dxa"/>
            <w:tcBorders>
              <w:top w:val="single" w:sz="8" w:space="0" w:color="000000"/>
              <w:left w:val="single" w:sz="8" w:space="0" w:color="000000"/>
              <w:bottom w:val="single" w:sz="8" w:space="0" w:color="000000"/>
              <w:right w:val="single" w:sz="8" w:space="0" w:color="000000"/>
            </w:tcBorders>
          </w:tcPr>
          <w:p w14:paraId="000001E9" w14:textId="77777777" w:rsidR="00BB2B62" w:rsidRDefault="001432BA">
            <w:pPr>
              <w:widowControl w:val="0"/>
              <w:pBdr>
                <w:top w:val="nil"/>
                <w:left w:val="nil"/>
                <w:bottom w:val="nil"/>
                <w:right w:val="nil"/>
                <w:between w:val="nil"/>
              </w:pBdr>
              <w:jc w:val="center"/>
              <w:rPr>
                <w:color w:val="000000"/>
                <w:sz w:val="24"/>
                <w:szCs w:val="24"/>
              </w:rPr>
            </w:pPr>
            <w:r>
              <w:rPr>
                <w:color w:val="000000"/>
                <w:sz w:val="24"/>
                <w:szCs w:val="24"/>
              </w:rPr>
              <w:t>Psychotherapy for a Crisis</w:t>
            </w:r>
          </w:p>
          <w:p w14:paraId="000001EA" w14:textId="77777777" w:rsidR="00BB2B62" w:rsidRDefault="001432BA">
            <w:pPr>
              <w:widowControl w:val="0"/>
              <w:pBdr>
                <w:top w:val="nil"/>
                <w:left w:val="nil"/>
                <w:bottom w:val="nil"/>
                <w:right w:val="nil"/>
                <w:between w:val="nil"/>
              </w:pBdr>
              <w:jc w:val="center"/>
              <w:rPr>
                <w:color w:val="000000"/>
                <w:sz w:val="24"/>
                <w:szCs w:val="24"/>
              </w:rPr>
            </w:pPr>
            <w:r>
              <w:rPr>
                <w:color w:val="000000"/>
                <w:sz w:val="24"/>
                <w:szCs w:val="24"/>
              </w:rPr>
              <w:t>(</w:t>
            </w:r>
            <w:proofErr w:type="gramStart"/>
            <w:r>
              <w:rPr>
                <w:color w:val="000000"/>
                <w:sz w:val="24"/>
                <w:szCs w:val="24"/>
              </w:rPr>
              <w:t>add</w:t>
            </w:r>
            <w:proofErr w:type="gramEnd"/>
            <w:r>
              <w:rPr>
                <w:color w:val="000000"/>
                <w:sz w:val="24"/>
                <w:szCs w:val="24"/>
              </w:rPr>
              <w:t xml:space="preserve"> on code for each additional 30 mins)</w:t>
            </w:r>
          </w:p>
        </w:tc>
        <w:tc>
          <w:tcPr>
            <w:tcW w:w="2880" w:type="dxa"/>
            <w:tcBorders>
              <w:top w:val="single" w:sz="8" w:space="0" w:color="000000"/>
              <w:left w:val="single" w:sz="8" w:space="0" w:color="000000"/>
              <w:bottom w:val="single" w:sz="8" w:space="0" w:color="000000"/>
              <w:right w:val="single" w:sz="8" w:space="0" w:color="000000"/>
            </w:tcBorders>
          </w:tcPr>
          <w:p w14:paraId="000001EB" w14:textId="2A4017B1" w:rsidR="00BB2B62" w:rsidRDefault="00EA33AA">
            <w:pPr>
              <w:widowControl w:val="0"/>
              <w:pBdr>
                <w:top w:val="nil"/>
                <w:left w:val="nil"/>
                <w:bottom w:val="nil"/>
                <w:right w:val="nil"/>
                <w:between w:val="nil"/>
              </w:pBdr>
              <w:jc w:val="center"/>
              <w:rPr>
                <w:color w:val="000000"/>
                <w:sz w:val="24"/>
                <w:szCs w:val="24"/>
              </w:rPr>
            </w:pPr>
            <w:sdt>
              <w:sdtPr>
                <w:tag w:val="goog_rdk_74"/>
                <w:id w:val="635688213"/>
              </w:sdtPr>
              <w:sdtEndPr>
                <w:rPr>
                  <w:color w:val="0000FF"/>
                  <w:sz w:val="24"/>
                  <w:szCs w:val="24"/>
                </w:rPr>
              </w:sdtEndPr>
              <w:sdtContent/>
            </w:sdt>
            <w:r w:rsidR="001432BA">
              <w:rPr>
                <w:color w:val="0000FF"/>
                <w:sz w:val="24"/>
                <w:szCs w:val="24"/>
              </w:rPr>
              <w:t>$75.00</w:t>
            </w:r>
          </w:p>
        </w:tc>
      </w:tr>
      <w:tr w:rsidR="00BB2B62" w14:paraId="44E3930C" w14:textId="77777777">
        <w:trPr>
          <w:trHeight w:val="523"/>
        </w:trPr>
        <w:tc>
          <w:tcPr>
            <w:tcW w:w="1226" w:type="dxa"/>
            <w:tcBorders>
              <w:top w:val="single" w:sz="8" w:space="0" w:color="000000"/>
              <w:left w:val="single" w:sz="8" w:space="0" w:color="000000"/>
              <w:bottom w:val="single" w:sz="8" w:space="0" w:color="000000"/>
              <w:right w:val="single" w:sz="8" w:space="0" w:color="000000"/>
            </w:tcBorders>
          </w:tcPr>
          <w:p w14:paraId="000001EC" w14:textId="77777777" w:rsidR="00BB2B62" w:rsidRDefault="00BB2B62">
            <w:pPr>
              <w:widowControl w:val="0"/>
              <w:pBdr>
                <w:top w:val="nil"/>
                <w:left w:val="nil"/>
                <w:bottom w:val="nil"/>
                <w:right w:val="nil"/>
                <w:between w:val="nil"/>
              </w:pBdr>
              <w:jc w:val="center"/>
              <w:rPr>
                <w:color w:val="000000"/>
                <w:sz w:val="22"/>
                <w:szCs w:val="22"/>
              </w:rPr>
            </w:pPr>
          </w:p>
        </w:tc>
        <w:tc>
          <w:tcPr>
            <w:tcW w:w="1800" w:type="dxa"/>
            <w:tcBorders>
              <w:top w:val="single" w:sz="8" w:space="0" w:color="000000"/>
              <w:left w:val="single" w:sz="8" w:space="0" w:color="000000"/>
              <w:bottom w:val="single" w:sz="8" w:space="0" w:color="000000"/>
              <w:right w:val="single" w:sz="8" w:space="0" w:color="000000"/>
            </w:tcBorders>
          </w:tcPr>
          <w:p w14:paraId="000001ED" w14:textId="77777777" w:rsidR="00BB2B62" w:rsidRDefault="001432BA">
            <w:pPr>
              <w:widowControl w:val="0"/>
              <w:pBdr>
                <w:top w:val="nil"/>
                <w:left w:val="nil"/>
                <w:bottom w:val="nil"/>
                <w:right w:val="nil"/>
                <w:between w:val="nil"/>
              </w:pBdr>
              <w:jc w:val="center"/>
              <w:rPr>
                <w:color w:val="000000"/>
                <w:sz w:val="24"/>
                <w:szCs w:val="24"/>
              </w:rPr>
            </w:pPr>
            <w:r>
              <w:rPr>
                <w:color w:val="000000"/>
                <w:sz w:val="24"/>
                <w:szCs w:val="24"/>
              </w:rPr>
              <w:t>90846</w:t>
            </w:r>
          </w:p>
        </w:tc>
        <w:tc>
          <w:tcPr>
            <w:tcW w:w="4050" w:type="dxa"/>
            <w:tcBorders>
              <w:top w:val="single" w:sz="8" w:space="0" w:color="000000"/>
              <w:left w:val="single" w:sz="8" w:space="0" w:color="000000"/>
              <w:bottom w:val="single" w:sz="8" w:space="0" w:color="000000"/>
              <w:right w:val="single" w:sz="8" w:space="0" w:color="000000"/>
            </w:tcBorders>
          </w:tcPr>
          <w:p w14:paraId="000001EE" w14:textId="77777777" w:rsidR="00BB2B62" w:rsidRDefault="001432BA">
            <w:pPr>
              <w:widowControl w:val="0"/>
              <w:pBdr>
                <w:top w:val="nil"/>
                <w:left w:val="nil"/>
                <w:bottom w:val="nil"/>
                <w:right w:val="nil"/>
                <w:between w:val="nil"/>
              </w:pBdr>
              <w:jc w:val="center"/>
              <w:rPr>
                <w:color w:val="000000"/>
                <w:sz w:val="24"/>
                <w:szCs w:val="24"/>
              </w:rPr>
            </w:pPr>
            <w:r>
              <w:rPr>
                <w:color w:val="000000"/>
                <w:sz w:val="24"/>
                <w:szCs w:val="24"/>
              </w:rPr>
              <w:t>Family Psychotherapy without Patient Present, 50 minutes</w:t>
            </w:r>
          </w:p>
        </w:tc>
        <w:tc>
          <w:tcPr>
            <w:tcW w:w="2880" w:type="dxa"/>
            <w:tcBorders>
              <w:top w:val="single" w:sz="8" w:space="0" w:color="000000"/>
              <w:left w:val="single" w:sz="8" w:space="0" w:color="000000"/>
              <w:bottom w:val="single" w:sz="8" w:space="0" w:color="000000"/>
              <w:right w:val="single" w:sz="8" w:space="0" w:color="000000"/>
            </w:tcBorders>
          </w:tcPr>
          <w:p w14:paraId="000001EF" w14:textId="77777777" w:rsidR="00BB2B62" w:rsidRDefault="001432BA">
            <w:pPr>
              <w:widowControl w:val="0"/>
              <w:pBdr>
                <w:top w:val="nil"/>
                <w:left w:val="nil"/>
                <w:bottom w:val="nil"/>
                <w:right w:val="nil"/>
                <w:between w:val="nil"/>
              </w:pBdr>
              <w:jc w:val="center"/>
              <w:rPr>
                <w:color w:val="000000"/>
                <w:sz w:val="24"/>
                <w:szCs w:val="24"/>
              </w:rPr>
            </w:pPr>
            <w:r>
              <w:rPr>
                <w:color w:val="0000FF"/>
                <w:sz w:val="24"/>
                <w:szCs w:val="24"/>
              </w:rPr>
              <w:t>$135.00</w:t>
            </w:r>
          </w:p>
        </w:tc>
      </w:tr>
      <w:tr w:rsidR="00BB2B62" w14:paraId="698D1FB4" w14:textId="77777777">
        <w:trPr>
          <w:trHeight w:val="523"/>
        </w:trPr>
        <w:tc>
          <w:tcPr>
            <w:tcW w:w="1226" w:type="dxa"/>
            <w:tcBorders>
              <w:top w:val="single" w:sz="8" w:space="0" w:color="000000"/>
              <w:left w:val="single" w:sz="8" w:space="0" w:color="000000"/>
              <w:bottom w:val="single" w:sz="8" w:space="0" w:color="000000"/>
              <w:right w:val="single" w:sz="8" w:space="0" w:color="000000"/>
            </w:tcBorders>
          </w:tcPr>
          <w:p w14:paraId="000001F0" w14:textId="77777777" w:rsidR="00BB2B62" w:rsidRDefault="00BB2B62">
            <w:pPr>
              <w:widowControl w:val="0"/>
              <w:pBdr>
                <w:top w:val="nil"/>
                <w:left w:val="nil"/>
                <w:bottom w:val="nil"/>
                <w:right w:val="nil"/>
                <w:between w:val="nil"/>
              </w:pBdr>
              <w:jc w:val="center"/>
              <w:rPr>
                <w:color w:val="000000"/>
                <w:sz w:val="22"/>
                <w:szCs w:val="22"/>
              </w:rPr>
            </w:pPr>
          </w:p>
        </w:tc>
        <w:tc>
          <w:tcPr>
            <w:tcW w:w="1800" w:type="dxa"/>
            <w:tcBorders>
              <w:top w:val="single" w:sz="8" w:space="0" w:color="000000"/>
              <w:left w:val="single" w:sz="8" w:space="0" w:color="000000"/>
              <w:bottom w:val="single" w:sz="8" w:space="0" w:color="000000"/>
              <w:right w:val="single" w:sz="8" w:space="0" w:color="000000"/>
            </w:tcBorders>
          </w:tcPr>
          <w:p w14:paraId="000001F1" w14:textId="77777777" w:rsidR="00BB2B62" w:rsidRDefault="001432BA">
            <w:pPr>
              <w:widowControl w:val="0"/>
              <w:pBdr>
                <w:top w:val="nil"/>
                <w:left w:val="nil"/>
                <w:bottom w:val="nil"/>
                <w:right w:val="nil"/>
                <w:between w:val="nil"/>
              </w:pBdr>
              <w:jc w:val="center"/>
              <w:rPr>
                <w:color w:val="000000"/>
                <w:sz w:val="24"/>
                <w:szCs w:val="24"/>
              </w:rPr>
            </w:pPr>
            <w:r>
              <w:rPr>
                <w:color w:val="000000"/>
                <w:sz w:val="24"/>
                <w:szCs w:val="24"/>
              </w:rPr>
              <w:t>90847</w:t>
            </w:r>
          </w:p>
        </w:tc>
        <w:tc>
          <w:tcPr>
            <w:tcW w:w="4050" w:type="dxa"/>
            <w:tcBorders>
              <w:top w:val="single" w:sz="8" w:space="0" w:color="000000"/>
              <w:left w:val="single" w:sz="8" w:space="0" w:color="000000"/>
              <w:bottom w:val="single" w:sz="8" w:space="0" w:color="000000"/>
              <w:right w:val="single" w:sz="8" w:space="0" w:color="000000"/>
            </w:tcBorders>
          </w:tcPr>
          <w:p w14:paraId="000001F2" w14:textId="77777777" w:rsidR="00BB2B62" w:rsidRDefault="001432BA">
            <w:pPr>
              <w:widowControl w:val="0"/>
              <w:pBdr>
                <w:top w:val="nil"/>
                <w:left w:val="nil"/>
                <w:bottom w:val="nil"/>
                <w:right w:val="nil"/>
                <w:between w:val="nil"/>
              </w:pBdr>
              <w:jc w:val="center"/>
              <w:rPr>
                <w:color w:val="000000"/>
                <w:sz w:val="24"/>
                <w:szCs w:val="24"/>
              </w:rPr>
            </w:pPr>
            <w:r>
              <w:rPr>
                <w:color w:val="000000"/>
                <w:sz w:val="24"/>
                <w:szCs w:val="24"/>
              </w:rPr>
              <w:t>Family Psychotherapy with Patient Present, 50 minutes</w:t>
            </w:r>
          </w:p>
        </w:tc>
        <w:tc>
          <w:tcPr>
            <w:tcW w:w="2880" w:type="dxa"/>
            <w:tcBorders>
              <w:top w:val="single" w:sz="8" w:space="0" w:color="000000"/>
              <w:left w:val="single" w:sz="8" w:space="0" w:color="000000"/>
              <w:bottom w:val="single" w:sz="8" w:space="0" w:color="000000"/>
              <w:right w:val="single" w:sz="8" w:space="0" w:color="000000"/>
            </w:tcBorders>
          </w:tcPr>
          <w:p w14:paraId="000001F3" w14:textId="77777777" w:rsidR="00BB2B62" w:rsidRDefault="001432BA">
            <w:pPr>
              <w:widowControl w:val="0"/>
              <w:pBdr>
                <w:top w:val="nil"/>
                <w:left w:val="nil"/>
                <w:bottom w:val="nil"/>
                <w:right w:val="nil"/>
                <w:between w:val="nil"/>
              </w:pBdr>
              <w:jc w:val="center"/>
              <w:rPr>
                <w:color w:val="000000"/>
                <w:sz w:val="24"/>
                <w:szCs w:val="24"/>
              </w:rPr>
            </w:pPr>
            <w:r>
              <w:rPr>
                <w:color w:val="0000FF"/>
                <w:sz w:val="24"/>
                <w:szCs w:val="24"/>
              </w:rPr>
              <w:t>$135.00</w:t>
            </w:r>
          </w:p>
        </w:tc>
      </w:tr>
      <w:tr w:rsidR="00BB2B62" w14:paraId="66062F41" w14:textId="77777777">
        <w:trPr>
          <w:trHeight w:val="523"/>
        </w:trPr>
        <w:tc>
          <w:tcPr>
            <w:tcW w:w="1226" w:type="dxa"/>
            <w:tcBorders>
              <w:top w:val="single" w:sz="8" w:space="0" w:color="000000"/>
              <w:left w:val="single" w:sz="8" w:space="0" w:color="000000"/>
              <w:bottom w:val="single" w:sz="8" w:space="0" w:color="000000"/>
              <w:right w:val="single" w:sz="8" w:space="0" w:color="000000"/>
            </w:tcBorders>
          </w:tcPr>
          <w:p w14:paraId="000001F4" w14:textId="77777777" w:rsidR="00BB2B62" w:rsidRDefault="00BB2B62">
            <w:pPr>
              <w:widowControl w:val="0"/>
              <w:pBdr>
                <w:top w:val="nil"/>
                <w:left w:val="nil"/>
                <w:bottom w:val="nil"/>
                <w:right w:val="nil"/>
                <w:between w:val="nil"/>
              </w:pBdr>
              <w:jc w:val="center"/>
              <w:rPr>
                <w:color w:val="000000"/>
                <w:sz w:val="22"/>
                <w:szCs w:val="22"/>
              </w:rPr>
            </w:pPr>
          </w:p>
        </w:tc>
        <w:tc>
          <w:tcPr>
            <w:tcW w:w="1800" w:type="dxa"/>
            <w:tcBorders>
              <w:top w:val="single" w:sz="8" w:space="0" w:color="000000"/>
              <w:left w:val="single" w:sz="8" w:space="0" w:color="000000"/>
              <w:bottom w:val="single" w:sz="8" w:space="0" w:color="000000"/>
              <w:right w:val="single" w:sz="8" w:space="0" w:color="000000"/>
            </w:tcBorders>
          </w:tcPr>
          <w:p w14:paraId="000001F5" w14:textId="77777777" w:rsidR="00BB2B62" w:rsidRDefault="001432BA">
            <w:pPr>
              <w:widowControl w:val="0"/>
              <w:pBdr>
                <w:top w:val="nil"/>
                <w:left w:val="nil"/>
                <w:bottom w:val="nil"/>
                <w:right w:val="nil"/>
                <w:between w:val="nil"/>
              </w:pBdr>
              <w:jc w:val="center"/>
              <w:rPr>
                <w:color w:val="000000"/>
                <w:sz w:val="24"/>
                <w:szCs w:val="24"/>
              </w:rPr>
            </w:pPr>
            <w:r>
              <w:rPr>
                <w:color w:val="000000"/>
                <w:sz w:val="24"/>
                <w:szCs w:val="24"/>
              </w:rPr>
              <w:t>90853</w:t>
            </w:r>
          </w:p>
        </w:tc>
        <w:tc>
          <w:tcPr>
            <w:tcW w:w="4050" w:type="dxa"/>
            <w:tcBorders>
              <w:top w:val="single" w:sz="8" w:space="0" w:color="000000"/>
              <w:left w:val="single" w:sz="8" w:space="0" w:color="000000"/>
              <w:bottom w:val="single" w:sz="8" w:space="0" w:color="000000"/>
              <w:right w:val="single" w:sz="8" w:space="0" w:color="000000"/>
            </w:tcBorders>
          </w:tcPr>
          <w:p w14:paraId="000001F6" w14:textId="77777777" w:rsidR="00BB2B62" w:rsidRDefault="001432BA">
            <w:pPr>
              <w:widowControl w:val="0"/>
              <w:pBdr>
                <w:top w:val="nil"/>
                <w:left w:val="nil"/>
                <w:bottom w:val="nil"/>
                <w:right w:val="nil"/>
                <w:between w:val="nil"/>
              </w:pBdr>
              <w:jc w:val="center"/>
              <w:rPr>
                <w:color w:val="000000"/>
                <w:sz w:val="24"/>
                <w:szCs w:val="24"/>
              </w:rPr>
            </w:pPr>
            <w:r>
              <w:rPr>
                <w:color w:val="000000"/>
                <w:sz w:val="24"/>
                <w:szCs w:val="24"/>
              </w:rPr>
              <w:t>Group Psychotherapy</w:t>
            </w:r>
          </w:p>
        </w:tc>
        <w:tc>
          <w:tcPr>
            <w:tcW w:w="2880" w:type="dxa"/>
            <w:tcBorders>
              <w:top w:val="single" w:sz="8" w:space="0" w:color="000000"/>
              <w:left w:val="single" w:sz="8" w:space="0" w:color="000000"/>
              <w:bottom w:val="single" w:sz="8" w:space="0" w:color="000000"/>
              <w:right w:val="single" w:sz="8" w:space="0" w:color="000000"/>
            </w:tcBorders>
          </w:tcPr>
          <w:p w14:paraId="000001F7" w14:textId="77777777" w:rsidR="00BB2B62" w:rsidRDefault="001432BA">
            <w:pPr>
              <w:widowControl w:val="0"/>
              <w:pBdr>
                <w:top w:val="nil"/>
                <w:left w:val="nil"/>
                <w:bottom w:val="nil"/>
                <w:right w:val="nil"/>
                <w:between w:val="nil"/>
              </w:pBdr>
              <w:jc w:val="center"/>
              <w:rPr>
                <w:color w:val="000000"/>
                <w:sz w:val="24"/>
                <w:szCs w:val="24"/>
              </w:rPr>
            </w:pPr>
            <w:r>
              <w:rPr>
                <w:color w:val="0000FF"/>
                <w:sz w:val="24"/>
                <w:szCs w:val="24"/>
              </w:rPr>
              <w:t>$100.00</w:t>
            </w:r>
          </w:p>
        </w:tc>
      </w:tr>
      <w:tr w:rsidR="00BB2B62" w14:paraId="164FBBEA" w14:textId="77777777">
        <w:trPr>
          <w:trHeight w:val="524"/>
        </w:trPr>
        <w:tc>
          <w:tcPr>
            <w:tcW w:w="1226" w:type="dxa"/>
            <w:tcBorders>
              <w:top w:val="single" w:sz="8" w:space="0" w:color="000000"/>
              <w:left w:val="single" w:sz="8" w:space="0" w:color="000000"/>
              <w:bottom w:val="single" w:sz="8" w:space="0" w:color="000000"/>
              <w:right w:val="single" w:sz="8" w:space="0" w:color="000000"/>
            </w:tcBorders>
          </w:tcPr>
          <w:p w14:paraId="000001F8" w14:textId="77777777" w:rsidR="00BB2B62" w:rsidRDefault="00BB2B62">
            <w:pPr>
              <w:widowControl w:val="0"/>
              <w:pBdr>
                <w:top w:val="nil"/>
                <w:left w:val="nil"/>
                <w:bottom w:val="nil"/>
                <w:right w:val="nil"/>
                <w:between w:val="nil"/>
              </w:pBdr>
              <w:jc w:val="center"/>
              <w:rPr>
                <w:color w:val="000000"/>
                <w:sz w:val="22"/>
                <w:szCs w:val="22"/>
              </w:rPr>
            </w:pPr>
          </w:p>
        </w:tc>
        <w:tc>
          <w:tcPr>
            <w:tcW w:w="1800" w:type="dxa"/>
            <w:tcBorders>
              <w:top w:val="single" w:sz="8" w:space="0" w:color="000000"/>
              <w:left w:val="single" w:sz="8" w:space="0" w:color="000000"/>
              <w:bottom w:val="single" w:sz="8" w:space="0" w:color="000000"/>
              <w:right w:val="single" w:sz="8" w:space="0" w:color="000000"/>
            </w:tcBorders>
          </w:tcPr>
          <w:p w14:paraId="000001F9" w14:textId="77777777" w:rsidR="00BB2B62" w:rsidRDefault="001432BA">
            <w:pPr>
              <w:widowControl w:val="0"/>
              <w:pBdr>
                <w:top w:val="nil"/>
                <w:left w:val="nil"/>
                <w:bottom w:val="nil"/>
                <w:right w:val="nil"/>
                <w:between w:val="nil"/>
              </w:pBdr>
              <w:jc w:val="center"/>
              <w:rPr>
                <w:color w:val="000000"/>
                <w:sz w:val="24"/>
                <w:szCs w:val="24"/>
              </w:rPr>
            </w:pPr>
            <w:r>
              <w:rPr>
                <w:color w:val="000000"/>
                <w:sz w:val="24"/>
                <w:szCs w:val="24"/>
              </w:rPr>
              <w:t>98966-98968</w:t>
            </w:r>
          </w:p>
        </w:tc>
        <w:tc>
          <w:tcPr>
            <w:tcW w:w="4050" w:type="dxa"/>
            <w:tcBorders>
              <w:top w:val="single" w:sz="8" w:space="0" w:color="000000"/>
              <w:left w:val="single" w:sz="8" w:space="0" w:color="000000"/>
              <w:bottom w:val="single" w:sz="8" w:space="0" w:color="000000"/>
              <w:right w:val="single" w:sz="8" w:space="0" w:color="000000"/>
            </w:tcBorders>
          </w:tcPr>
          <w:p w14:paraId="000001FA" w14:textId="77777777" w:rsidR="00BB2B62" w:rsidRDefault="001432BA">
            <w:pPr>
              <w:widowControl w:val="0"/>
              <w:pBdr>
                <w:top w:val="nil"/>
                <w:left w:val="nil"/>
                <w:bottom w:val="nil"/>
                <w:right w:val="nil"/>
                <w:between w:val="nil"/>
              </w:pBdr>
              <w:jc w:val="center"/>
              <w:rPr>
                <w:color w:val="000000"/>
                <w:sz w:val="24"/>
                <w:szCs w:val="24"/>
              </w:rPr>
            </w:pPr>
            <w:r>
              <w:rPr>
                <w:color w:val="000000"/>
                <w:sz w:val="24"/>
                <w:szCs w:val="24"/>
              </w:rPr>
              <w:t>Telephone Assessment &amp; Management</w:t>
            </w:r>
          </w:p>
          <w:p w14:paraId="000001FB" w14:textId="77777777" w:rsidR="00BB2B62" w:rsidRDefault="00BB2B62">
            <w:pPr>
              <w:widowControl w:val="0"/>
              <w:pBdr>
                <w:top w:val="nil"/>
                <w:left w:val="nil"/>
                <w:bottom w:val="nil"/>
                <w:right w:val="nil"/>
                <w:between w:val="nil"/>
              </w:pBdr>
              <w:jc w:val="center"/>
              <w:rPr>
                <w:color w:val="000000"/>
                <w:sz w:val="24"/>
                <w:szCs w:val="24"/>
              </w:rPr>
            </w:pPr>
          </w:p>
        </w:tc>
        <w:tc>
          <w:tcPr>
            <w:tcW w:w="2880" w:type="dxa"/>
            <w:tcBorders>
              <w:top w:val="single" w:sz="8" w:space="0" w:color="000000"/>
              <w:left w:val="single" w:sz="8" w:space="0" w:color="000000"/>
              <w:bottom w:val="single" w:sz="8" w:space="0" w:color="000000"/>
              <w:right w:val="single" w:sz="8" w:space="0" w:color="000000"/>
            </w:tcBorders>
          </w:tcPr>
          <w:p w14:paraId="000001FC" w14:textId="77777777" w:rsidR="00BB2B62" w:rsidRDefault="001432BA">
            <w:pPr>
              <w:widowControl w:val="0"/>
              <w:pBdr>
                <w:top w:val="nil"/>
                <w:left w:val="nil"/>
                <w:bottom w:val="nil"/>
                <w:right w:val="nil"/>
                <w:between w:val="nil"/>
              </w:pBdr>
              <w:jc w:val="center"/>
              <w:rPr>
                <w:color w:val="000000"/>
                <w:sz w:val="24"/>
                <w:szCs w:val="24"/>
              </w:rPr>
            </w:pPr>
            <w:r>
              <w:rPr>
                <w:color w:val="000000"/>
                <w:sz w:val="24"/>
                <w:szCs w:val="24"/>
              </w:rPr>
              <w:t>Prorated based on the amount of time spent at hourly rate</w:t>
            </w:r>
          </w:p>
        </w:tc>
      </w:tr>
      <w:tr w:rsidR="00BB2B62" w14:paraId="0BE8B7AF" w14:textId="77777777">
        <w:trPr>
          <w:trHeight w:val="524"/>
        </w:trPr>
        <w:tc>
          <w:tcPr>
            <w:tcW w:w="1226" w:type="dxa"/>
            <w:tcBorders>
              <w:top w:val="single" w:sz="8" w:space="0" w:color="000000"/>
              <w:left w:val="single" w:sz="8" w:space="0" w:color="000000"/>
              <w:bottom w:val="single" w:sz="8" w:space="0" w:color="000000"/>
              <w:right w:val="single" w:sz="8" w:space="0" w:color="000000"/>
            </w:tcBorders>
          </w:tcPr>
          <w:p w14:paraId="000001FD" w14:textId="77777777" w:rsidR="00BB2B62" w:rsidRDefault="00BB2B62">
            <w:pPr>
              <w:widowControl w:val="0"/>
              <w:pBdr>
                <w:top w:val="nil"/>
                <w:left w:val="nil"/>
                <w:bottom w:val="nil"/>
                <w:right w:val="nil"/>
                <w:between w:val="nil"/>
              </w:pBdr>
              <w:jc w:val="center"/>
              <w:rPr>
                <w:color w:val="000000"/>
                <w:sz w:val="22"/>
                <w:szCs w:val="22"/>
              </w:rPr>
            </w:pPr>
          </w:p>
        </w:tc>
        <w:tc>
          <w:tcPr>
            <w:tcW w:w="1800" w:type="dxa"/>
            <w:tcBorders>
              <w:top w:val="single" w:sz="8" w:space="0" w:color="000000"/>
              <w:left w:val="single" w:sz="8" w:space="0" w:color="000000"/>
              <w:bottom w:val="single" w:sz="8" w:space="0" w:color="000000"/>
              <w:right w:val="single" w:sz="8" w:space="0" w:color="000000"/>
            </w:tcBorders>
          </w:tcPr>
          <w:p w14:paraId="000001FE" w14:textId="77777777" w:rsidR="00BB2B62" w:rsidRDefault="001432BA">
            <w:pPr>
              <w:widowControl w:val="0"/>
              <w:pBdr>
                <w:top w:val="nil"/>
                <w:left w:val="nil"/>
                <w:bottom w:val="nil"/>
                <w:right w:val="nil"/>
                <w:between w:val="nil"/>
              </w:pBdr>
              <w:jc w:val="center"/>
              <w:rPr>
                <w:color w:val="000000"/>
                <w:sz w:val="24"/>
                <w:szCs w:val="24"/>
              </w:rPr>
            </w:pPr>
            <w:r>
              <w:rPr>
                <w:color w:val="222222"/>
                <w:sz w:val="24"/>
                <w:szCs w:val="24"/>
                <w:highlight w:val="white"/>
              </w:rPr>
              <w:t>98970-98972</w:t>
            </w:r>
          </w:p>
        </w:tc>
        <w:tc>
          <w:tcPr>
            <w:tcW w:w="4050" w:type="dxa"/>
            <w:tcBorders>
              <w:top w:val="single" w:sz="8" w:space="0" w:color="000000"/>
              <w:left w:val="single" w:sz="8" w:space="0" w:color="000000"/>
              <w:bottom w:val="single" w:sz="8" w:space="0" w:color="000000"/>
              <w:right w:val="single" w:sz="8" w:space="0" w:color="000000"/>
            </w:tcBorders>
          </w:tcPr>
          <w:p w14:paraId="000001FF" w14:textId="77777777" w:rsidR="00BB2B62" w:rsidRDefault="001432BA">
            <w:pPr>
              <w:widowControl w:val="0"/>
              <w:pBdr>
                <w:top w:val="nil"/>
                <w:left w:val="nil"/>
                <w:bottom w:val="nil"/>
                <w:right w:val="nil"/>
                <w:between w:val="nil"/>
              </w:pBdr>
              <w:jc w:val="center"/>
              <w:rPr>
                <w:color w:val="000000"/>
                <w:sz w:val="24"/>
                <w:szCs w:val="24"/>
              </w:rPr>
            </w:pPr>
            <w:r>
              <w:rPr>
                <w:color w:val="000000"/>
                <w:sz w:val="24"/>
                <w:szCs w:val="24"/>
              </w:rPr>
              <w:t>Online Digital Evaluation &amp; Mgt</w:t>
            </w:r>
          </w:p>
          <w:p w14:paraId="00000200" w14:textId="77777777" w:rsidR="00BB2B62" w:rsidRDefault="001432BA">
            <w:pPr>
              <w:widowControl w:val="0"/>
              <w:pBdr>
                <w:top w:val="nil"/>
                <w:left w:val="nil"/>
                <w:bottom w:val="nil"/>
                <w:right w:val="nil"/>
                <w:between w:val="nil"/>
              </w:pBdr>
              <w:jc w:val="center"/>
              <w:rPr>
                <w:color w:val="000000"/>
                <w:sz w:val="24"/>
                <w:szCs w:val="24"/>
              </w:rPr>
            </w:pPr>
            <w:r>
              <w:rPr>
                <w:color w:val="000000"/>
                <w:sz w:val="24"/>
                <w:szCs w:val="24"/>
              </w:rPr>
              <w:t>(Responding to Email &amp; Text Messages)</w:t>
            </w:r>
          </w:p>
        </w:tc>
        <w:tc>
          <w:tcPr>
            <w:tcW w:w="2880" w:type="dxa"/>
            <w:tcBorders>
              <w:top w:val="single" w:sz="8" w:space="0" w:color="000000"/>
              <w:left w:val="single" w:sz="8" w:space="0" w:color="000000"/>
              <w:bottom w:val="single" w:sz="8" w:space="0" w:color="000000"/>
              <w:right w:val="single" w:sz="8" w:space="0" w:color="000000"/>
            </w:tcBorders>
          </w:tcPr>
          <w:p w14:paraId="00000201" w14:textId="77777777" w:rsidR="00BB2B62" w:rsidRDefault="001432BA">
            <w:pPr>
              <w:widowControl w:val="0"/>
              <w:pBdr>
                <w:top w:val="nil"/>
                <w:left w:val="nil"/>
                <w:bottom w:val="nil"/>
                <w:right w:val="nil"/>
                <w:between w:val="nil"/>
              </w:pBdr>
              <w:jc w:val="center"/>
              <w:rPr>
                <w:color w:val="000000"/>
                <w:sz w:val="24"/>
                <w:szCs w:val="24"/>
              </w:rPr>
            </w:pPr>
            <w:r>
              <w:rPr>
                <w:color w:val="000000"/>
                <w:sz w:val="24"/>
                <w:szCs w:val="24"/>
              </w:rPr>
              <w:t>Prorated based on the amount of time spent at hourly rate</w:t>
            </w:r>
          </w:p>
        </w:tc>
      </w:tr>
      <w:tr w:rsidR="00BB2B62" w14:paraId="79DB6679" w14:textId="77777777">
        <w:trPr>
          <w:trHeight w:val="524"/>
        </w:trPr>
        <w:tc>
          <w:tcPr>
            <w:tcW w:w="1226" w:type="dxa"/>
            <w:tcBorders>
              <w:top w:val="single" w:sz="8" w:space="0" w:color="000000"/>
              <w:left w:val="single" w:sz="8" w:space="0" w:color="000000"/>
              <w:bottom w:val="single" w:sz="8" w:space="0" w:color="000000"/>
              <w:right w:val="single" w:sz="8" w:space="0" w:color="000000"/>
            </w:tcBorders>
          </w:tcPr>
          <w:p w14:paraId="00000202" w14:textId="77777777" w:rsidR="00BB2B62" w:rsidRDefault="00BB2B62">
            <w:pPr>
              <w:widowControl w:val="0"/>
              <w:pBdr>
                <w:top w:val="nil"/>
                <w:left w:val="nil"/>
                <w:bottom w:val="nil"/>
                <w:right w:val="nil"/>
                <w:between w:val="nil"/>
              </w:pBdr>
              <w:jc w:val="center"/>
              <w:rPr>
                <w:color w:val="000000"/>
                <w:sz w:val="22"/>
                <w:szCs w:val="22"/>
              </w:rPr>
            </w:pPr>
          </w:p>
        </w:tc>
        <w:tc>
          <w:tcPr>
            <w:tcW w:w="1800" w:type="dxa"/>
            <w:tcBorders>
              <w:top w:val="single" w:sz="8" w:space="0" w:color="000000"/>
              <w:left w:val="single" w:sz="8" w:space="0" w:color="000000"/>
              <w:bottom w:val="single" w:sz="8" w:space="0" w:color="000000"/>
              <w:right w:val="single" w:sz="8" w:space="0" w:color="000000"/>
            </w:tcBorders>
          </w:tcPr>
          <w:p w14:paraId="00000203" w14:textId="77777777" w:rsidR="00BB2B62" w:rsidRDefault="001432BA">
            <w:pPr>
              <w:widowControl w:val="0"/>
              <w:pBdr>
                <w:top w:val="nil"/>
                <w:left w:val="nil"/>
                <w:bottom w:val="nil"/>
                <w:right w:val="nil"/>
                <w:between w:val="nil"/>
              </w:pBdr>
              <w:jc w:val="center"/>
              <w:rPr>
                <w:color w:val="222222"/>
                <w:sz w:val="24"/>
                <w:szCs w:val="24"/>
                <w:highlight w:val="white"/>
              </w:rPr>
            </w:pPr>
            <w:r>
              <w:rPr>
                <w:color w:val="222222"/>
                <w:sz w:val="24"/>
                <w:szCs w:val="24"/>
                <w:highlight w:val="white"/>
              </w:rPr>
              <w:t xml:space="preserve">Cancelation Fee </w:t>
            </w:r>
          </w:p>
        </w:tc>
        <w:tc>
          <w:tcPr>
            <w:tcW w:w="4050" w:type="dxa"/>
            <w:tcBorders>
              <w:top w:val="single" w:sz="8" w:space="0" w:color="000000"/>
              <w:left w:val="single" w:sz="8" w:space="0" w:color="000000"/>
              <w:bottom w:val="single" w:sz="8" w:space="0" w:color="000000"/>
              <w:right w:val="single" w:sz="8" w:space="0" w:color="000000"/>
            </w:tcBorders>
          </w:tcPr>
          <w:p w14:paraId="00000204" w14:textId="77777777" w:rsidR="00BB2B62" w:rsidRDefault="001432BA">
            <w:pPr>
              <w:widowControl w:val="0"/>
              <w:pBdr>
                <w:top w:val="nil"/>
                <w:left w:val="nil"/>
                <w:bottom w:val="nil"/>
                <w:right w:val="nil"/>
                <w:between w:val="nil"/>
              </w:pBdr>
              <w:jc w:val="center"/>
              <w:rPr>
                <w:color w:val="000000"/>
                <w:sz w:val="24"/>
                <w:szCs w:val="24"/>
              </w:rPr>
            </w:pPr>
            <w:r>
              <w:rPr>
                <w:color w:val="000000"/>
                <w:sz w:val="24"/>
                <w:szCs w:val="24"/>
              </w:rPr>
              <w:t xml:space="preserve">Your Therapist Requires a 24-Hour Cancelation Fee </w:t>
            </w:r>
          </w:p>
        </w:tc>
        <w:tc>
          <w:tcPr>
            <w:tcW w:w="2880" w:type="dxa"/>
            <w:tcBorders>
              <w:top w:val="single" w:sz="8" w:space="0" w:color="000000"/>
              <w:left w:val="single" w:sz="8" w:space="0" w:color="000000"/>
              <w:bottom w:val="single" w:sz="8" w:space="0" w:color="000000"/>
              <w:right w:val="single" w:sz="8" w:space="0" w:color="000000"/>
            </w:tcBorders>
          </w:tcPr>
          <w:p w14:paraId="00000205" w14:textId="77777777" w:rsidR="00BB2B62" w:rsidRDefault="001432BA">
            <w:pPr>
              <w:widowControl w:val="0"/>
              <w:pBdr>
                <w:top w:val="nil"/>
                <w:left w:val="nil"/>
                <w:bottom w:val="nil"/>
                <w:right w:val="nil"/>
                <w:between w:val="nil"/>
              </w:pBdr>
              <w:jc w:val="center"/>
              <w:rPr>
                <w:color w:val="000000"/>
                <w:sz w:val="24"/>
                <w:szCs w:val="24"/>
              </w:rPr>
            </w:pPr>
            <w:r>
              <w:rPr>
                <w:color w:val="000000"/>
                <w:sz w:val="24"/>
                <w:szCs w:val="24"/>
              </w:rPr>
              <w:t>You are Responsible for the Fee of $25.00 for the Appointment Missed</w:t>
            </w:r>
          </w:p>
        </w:tc>
      </w:tr>
      <w:tr w:rsidR="00BB2B62" w14:paraId="70F72F1C" w14:textId="77777777">
        <w:trPr>
          <w:trHeight w:val="524"/>
        </w:trPr>
        <w:tc>
          <w:tcPr>
            <w:tcW w:w="1226" w:type="dxa"/>
            <w:tcBorders>
              <w:top w:val="single" w:sz="8" w:space="0" w:color="000000"/>
              <w:left w:val="single" w:sz="8" w:space="0" w:color="000000"/>
              <w:bottom w:val="single" w:sz="8" w:space="0" w:color="000000"/>
              <w:right w:val="single" w:sz="8" w:space="0" w:color="000000"/>
            </w:tcBorders>
          </w:tcPr>
          <w:p w14:paraId="00000206" w14:textId="77777777" w:rsidR="00BB2B62" w:rsidRDefault="00BB2B62">
            <w:pPr>
              <w:widowControl w:val="0"/>
              <w:pBdr>
                <w:top w:val="nil"/>
                <w:left w:val="nil"/>
                <w:bottom w:val="nil"/>
                <w:right w:val="nil"/>
                <w:between w:val="nil"/>
              </w:pBdr>
              <w:jc w:val="center"/>
              <w:rPr>
                <w:color w:val="000000"/>
                <w:sz w:val="22"/>
                <w:szCs w:val="22"/>
              </w:rPr>
            </w:pPr>
          </w:p>
        </w:tc>
        <w:tc>
          <w:tcPr>
            <w:tcW w:w="1800" w:type="dxa"/>
            <w:tcBorders>
              <w:top w:val="single" w:sz="8" w:space="0" w:color="000000"/>
              <w:left w:val="single" w:sz="8" w:space="0" w:color="000000"/>
              <w:bottom w:val="single" w:sz="8" w:space="0" w:color="000000"/>
              <w:right w:val="single" w:sz="8" w:space="0" w:color="000000"/>
            </w:tcBorders>
          </w:tcPr>
          <w:p w14:paraId="00000207" w14:textId="77777777" w:rsidR="00BB2B62" w:rsidRDefault="001432BA">
            <w:pPr>
              <w:widowControl w:val="0"/>
              <w:pBdr>
                <w:top w:val="nil"/>
                <w:left w:val="nil"/>
                <w:bottom w:val="nil"/>
                <w:right w:val="nil"/>
                <w:between w:val="nil"/>
              </w:pBdr>
              <w:jc w:val="center"/>
              <w:rPr>
                <w:color w:val="222222"/>
                <w:sz w:val="24"/>
                <w:szCs w:val="24"/>
                <w:highlight w:val="white"/>
              </w:rPr>
            </w:pPr>
            <w:r>
              <w:rPr>
                <w:color w:val="222222"/>
                <w:sz w:val="24"/>
                <w:szCs w:val="24"/>
                <w:highlight w:val="white"/>
              </w:rPr>
              <w:t>Production of Records</w:t>
            </w:r>
          </w:p>
        </w:tc>
        <w:tc>
          <w:tcPr>
            <w:tcW w:w="4050" w:type="dxa"/>
            <w:tcBorders>
              <w:top w:val="single" w:sz="8" w:space="0" w:color="000000"/>
              <w:left w:val="single" w:sz="8" w:space="0" w:color="000000"/>
              <w:bottom w:val="single" w:sz="8" w:space="0" w:color="000000"/>
              <w:right w:val="single" w:sz="8" w:space="0" w:color="000000"/>
            </w:tcBorders>
          </w:tcPr>
          <w:p w14:paraId="00000208" w14:textId="77777777" w:rsidR="00BB2B62" w:rsidRDefault="00BB2B62">
            <w:pPr>
              <w:widowControl w:val="0"/>
              <w:pBdr>
                <w:top w:val="nil"/>
                <w:left w:val="nil"/>
                <w:bottom w:val="nil"/>
                <w:right w:val="nil"/>
                <w:between w:val="nil"/>
              </w:pBdr>
              <w:jc w:val="center"/>
              <w:rPr>
                <w:color w:val="000000"/>
                <w:sz w:val="24"/>
                <w:szCs w:val="24"/>
              </w:rPr>
            </w:pPr>
          </w:p>
        </w:tc>
        <w:tc>
          <w:tcPr>
            <w:tcW w:w="2880" w:type="dxa"/>
            <w:tcBorders>
              <w:top w:val="single" w:sz="8" w:space="0" w:color="000000"/>
              <w:left w:val="single" w:sz="8" w:space="0" w:color="000000"/>
              <w:bottom w:val="single" w:sz="8" w:space="0" w:color="000000"/>
              <w:right w:val="single" w:sz="8" w:space="0" w:color="000000"/>
            </w:tcBorders>
          </w:tcPr>
          <w:p w14:paraId="00000209" w14:textId="77777777" w:rsidR="00BB2B62" w:rsidRDefault="001432BA">
            <w:pPr>
              <w:widowControl w:val="0"/>
              <w:pBdr>
                <w:top w:val="nil"/>
                <w:left w:val="nil"/>
                <w:bottom w:val="nil"/>
                <w:right w:val="nil"/>
                <w:between w:val="nil"/>
              </w:pBdr>
              <w:jc w:val="center"/>
              <w:rPr>
                <w:color w:val="000000"/>
                <w:sz w:val="24"/>
                <w:szCs w:val="24"/>
              </w:rPr>
            </w:pPr>
            <w:r>
              <w:rPr>
                <w:color w:val="0000FF"/>
                <w:sz w:val="24"/>
                <w:szCs w:val="24"/>
              </w:rPr>
              <w:t>$50.00</w:t>
            </w:r>
          </w:p>
        </w:tc>
      </w:tr>
      <w:tr w:rsidR="00BB2B62" w14:paraId="55D72873" w14:textId="77777777">
        <w:trPr>
          <w:trHeight w:val="524"/>
        </w:trPr>
        <w:tc>
          <w:tcPr>
            <w:tcW w:w="1226" w:type="dxa"/>
            <w:tcBorders>
              <w:top w:val="single" w:sz="8" w:space="0" w:color="000000"/>
              <w:left w:val="single" w:sz="8" w:space="0" w:color="000000"/>
              <w:bottom w:val="single" w:sz="8" w:space="0" w:color="000000"/>
              <w:right w:val="single" w:sz="8" w:space="0" w:color="000000"/>
            </w:tcBorders>
          </w:tcPr>
          <w:p w14:paraId="0000020A" w14:textId="77777777" w:rsidR="00BB2B62" w:rsidRDefault="00BB2B62">
            <w:pPr>
              <w:widowControl w:val="0"/>
              <w:pBdr>
                <w:top w:val="nil"/>
                <w:left w:val="nil"/>
                <w:bottom w:val="nil"/>
                <w:right w:val="nil"/>
                <w:between w:val="nil"/>
              </w:pBdr>
              <w:jc w:val="center"/>
              <w:rPr>
                <w:color w:val="000000"/>
                <w:sz w:val="22"/>
                <w:szCs w:val="22"/>
              </w:rPr>
            </w:pPr>
          </w:p>
        </w:tc>
        <w:tc>
          <w:tcPr>
            <w:tcW w:w="1800" w:type="dxa"/>
            <w:tcBorders>
              <w:top w:val="single" w:sz="8" w:space="0" w:color="000000"/>
              <w:left w:val="single" w:sz="8" w:space="0" w:color="000000"/>
              <w:bottom w:val="single" w:sz="8" w:space="0" w:color="000000"/>
              <w:right w:val="single" w:sz="8" w:space="0" w:color="000000"/>
            </w:tcBorders>
          </w:tcPr>
          <w:p w14:paraId="0000020B" w14:textId="77777777" w:rsidR="00BB2B62" w:rsidRDefault="001432BA">
            <w:pPr>
              <w:widowControl w:val="0"/>
              <w:pBdr>
                <w:top w:val="nil"/>
                <w:left w:val="nil"/>
                <w:bottom w:val="nil"/>
                <w:right w:val="nil"/>
                <w:between w:val="nil"/>
              </w:pBdr>
              <w:jc w:val="center"/>
              <w:rPr>
                <w:color w:val="222222"/>
                <w:sz w:val="24"/>
                <w:szCs w:val="24"/>
                <w:highlight w:val="white"/>
              </w:rPr>
            </w:pPr>
            <w:r>
              <w:rPr>
                <w:color w:val="222222"/>
                <w:sz w:val="24"/>
                <w:szCs w:val="24"/>
                <w:highlight w:val="white"/>
              </w:rPr>
              <w:t>Legal Fees</w:t>
            </w:r>
          </w:p>
        </w:tc>
        <w:tc>
          <w:tcPr>
            <w:tcW w:w="4050" w:type="dxa"/>
            <w:tcBorders>
              <w:top w:val="single" w:sz="8" w:space="0" w:color="000000"/>
              <w:left w:val="single" w:sz="8" w:space="0" w:color="000000"/>
              <w:bottom w:val="single" w:sz="8" w:space="0" w:color="000000"/>
              <w:right w:val="single" w:sz="8" w:space="0" w:color="000000"/>
            </w:tcBorders>
          </w:tcPr>
          <w:p w14:paraId="0000020C" w14:textId="77777777" w:rsidR="00BB2B62" w:rsidRDefault="00BB2B62">
            <w:pPr>
              <w:widowControl w:val="0"/>
              <w:pBdr>
                <w:top w:val="nil"/>
                <w:left w:val="nil"/>
                <w:bottom w:val="nil"/>
                <w:right w:val="nil"/>
                <w:between w:val="nil"/>
              </w:pBdr>
              <w:jc w:val="center"/>
              <w:rPr>
                <w:color w:val="000000"/>
                <w:sz w:val="24"/>
                <w:szCs w:val="24"/>
              </w:rPr>
            </w:pPr>
          </w:p>
        </w:tc>
        <w:tc>
          <w:tcPr>
            <w:tcW w:w="2880" w:type="dxa"/>
            <w:tcBorders>
              <w:top w:val="single" w:sz="8" w:space="0" w:color="000000"/>
              <w:left w:val="single" w:sz="8" w:space="0" w:color="000000"/>
              <w:bottom w:val="single" w:sz="8" w:space="0" w:color="000000"/>
              <w:right w:val="single" w:sz="8" w:space="0" w:color="000000"/>
            </w:tcBorders>
          </w:tcPr>
          <w:p w14:paraId="0000020D" w14:textId="77777777" w:rsidR="00BB2B62" w:rsidRDefault="001432BA">
            <w:pPr>
              <w:widowControl w:val="0"/>
              <w:pBdr>
                <w:top w:val="nil"/>
                <w:left w:val="nil"/>
                <w:bottom w:val="nil"/>
                <w:right w:val="nil"/>
                <w:between w:val="nil"/>
              </w:pBdr>
              <w:jc w:val="center"/>
              <w:rPr>
                <w:color w:val="000000"/>
                <w:sz w:val="24"/>
                <w:szCs w:val="24"/>
              </w:rPr>
            </w:pPr>
            <w:r>
              <w:rPr>
                <w:color w:val="0000FF"/>
                <w:sz w:val="24"/>
                <w:szCs w:val="24"/>
              </w:rPr>
              <w:t>$200.00 per hour</w:t>
            </w:r>
          </w:p>
        </w:tc>
      </w:tr>
    </w:tbl>
    <w:p w14:paraId="0000021A" w14:textId="77777777" w:rsidR="00BB2B62" w:rsidRDefault="001432BA">
      <w:pPr>
        <w:jc w:val="center"/>
        <w:rPr>
          <w:rFonts w:ascii="Georgia" w:eastAsia="Georgia" w:hAnsi="Georgia" w:cs="Georgia"/>
          <w:sz w:val="18"/>
          <w:szCs w:val="18"/>
        </w:rPr>
      </w:pPr>
      <w:r>
        <w:rPr>
          <w:rFonts w:ascii="Georgia" w:eastAsia="Georgia" w:hAnsi="Georgia" w:cs="Georgia"/>
          <w:sz w:val="18"/>
          <w:szCs w:val="18"/>
        </w:rPr>
        <w:t xml:space="preserve">Please note that Place of Service (in office vs. </w:t>
      </w:r>
      <w:proofErr w:type="spellStart"/>
      <w:r>
        <w:rPr>
          <w:rFonts w:ascii="Georgia" w:eastAsia="Georgia" w:hAnsi="Georgia" w:cs="Georgia"/>
          <w:sz w:val="18"/>
          <w:szCs w:val="18"/>
        </w:rPr>
        <w:t>telemental</w:t>
      </w:r>
      <w:proofErr w:type="spellEnd"/>
      <w:r>
        <w:rPr>
          <w:rFonts w:ascii="Georgia" w:eastAsia="Georgia" w:hAnsi="Georgia" w:cs="Georgia"/>
          <w:sz w:val="18"/>
          <w:szCs w:val="18"/>
        </w:rPr>
        <w:t xml:space="preserve"> health) is not delineated above since the charges are identical.</w:t>
      </w:r>
    </w:p>
    <w:p w14:paraId="0000021E" w14:textId="607AB431" w:rsidR="00BB2B62" w:rsidRDefault="00BB2B62" w:rsidP="00831201"/>
    <w:p w14:paraId="5E5FB303" w14:textId="1863538F" w:rsidR="00831201" w:rsidRDefault="00831201" w:rsidP="00831201"/>
    <w:p w14:paraId="358943C8" w14:textId="6DFA1749" w:rsidR="00831201" w:rsidRDefault="00831201" w:rsidP="00831201"/>
    <w:p w14:paraId="2E5C3E3C" w14:textId="23CC613C" w:rsidR="00831201" w:rsidRDefault="00831201" w:rsidP="00831201"/>
    <w:p w14:paraId="72BB01AD" w14:textId="77777777" w:rsidR="00831201" w:rsidRDefault="00831201" w:rsidP="00831201"/>
    <w:p w14:paraId="000002F2" w14:textId="6D9C7B4D" w:rsidR="00BB2B62" w:rsidRDefault="001432BA">
      <w:pPr>
        <w:ind w:right="-478" w:hanging="90"/>
        <w:rPr>
          <w:rFonts w:ascii="Book Antiqua" w:eastAsia="Book Antiqua" w:hAnsi="Book Antiqua" w:cs="Book Antiqua"/>
          <w:b/>
        </w:rPr>
      </w:pPr>
      <w:bookmarkStart w:id="2" w:name="_Hlk94191766"/>
      <w:r>
        <w:rPr>
          <w:rFonts w:ascii="Book Antiqua" w:eastAsia="Book Antiqua" w:hAnsi="Book Antiqua" w:cs="Book Antiqua"/>
          <w:b/>
        </w:rPr>
        <w:t>Signature: __________________________________________________________________     Date:  _____________</w:t>
      </w:r>
      <w:bookmarkEnd w:id="2"/>
    </w:p>
    <w:sectPr w:rsidR="00BB2B6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Garamond">
    <w:panose1 w:val="020204040303010108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2FCA"/>
    <w:multiLevelType w:val="multilevel"/>
    <w:tmpl w:val="466283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7AC679B"/>
    <w:multiLevelType w:val="multilevel"/>
    <w:tmpl w:val="E9A8627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EE7026"/>
    <w:multiLevelType w:val="multilevel"/>
    <w:tmpl w:val="5418AC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B183D52"/>
    <w:multiLevelType w:val="multilevel"/>
    <w:tmpl w:val="8A963E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1EB727F"/>
    <w:multiLevelType w:val="multilevel"/>
    <w:tmpl w:val="7EEE0D2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E175397"/>
    <w:multiLevelType w:val="multilevel"/>
    <w:tmpl w:val="FCF630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7BE3BE0"/>
    <w:multiLevelType w:val="multilevel"/>
    <w:tmpl w:val="9ECEB6F2"/>
    <w:lvl w:ilvl="0">
      <w:start w:val="1"/>
      <w:numFmt w:val="decimal"/>
      <w:lvlText w:val="%1."/>
      <w:lvlJc w:val="left"/>
      <w:pPr>
        <w:ind w:left="720" w:hanging="360"/>
      </w:pPr>
    </w:lvl>
    <w:lvl w:ilvl="1">
      <w:start w:val="5"/>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6A076E"/>
    <w:multiLevelType w:val="multilevel"/>
    <w:tmpl w:val="92147A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F444651"/>
    <w:multiLevelType w:val="multilevel"/>
    <w:tmpl w:val="CBF4E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4"/>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62"/>
    <w:rsid w:val="0004051F"/>
    <w:rsid w:val="000655C4"/>
    <w:rsid w:val="001432BA"/>
    <w:rsid w:val="00185749"/>
    <w:rsid w:val="00190279"/>
    <w:rsid w:val="00245949"/>
    <w:rsid w:val="00291055"/>
    <w:rsid w:val="00326FD4"/>
    <w:rsid w:val="00343E18"/>
    <w:rsid w:val="003A219D"/>
    <w:rsid w:val="003A5407"/>
    <w:rsid w:val="004E593D"/>
    <w:rsid w:val="00566C0F"/>
    <w:rsid w:val="006B0B6C"/>
    <w:rsid w:val="006F003B"/>
    <w:rsid w:val="007D0B12"/>
    <w:rsid w:val="007F04C6"/>
    <w:rsid w:val="00827EA3"/>
    <w:rsid w:val="00831201"/>
    <w:rsid w:val="00832B66"/>
    <w:rsid w:val="0092007D"/>
    <w:rsid w:val="0096574B"/>
    <w:rsid w:val="009B4A2B"/>
    <w:rsid w:val="00A21B3A"/>
    <w:rsid w:val="00A344B6"/>
    <w:rsid w:val="00B75DF3"/>
    <w:rsid w:val="00BB2B62"/>
    <w:rsid w:val="00C05CBC"/>
    <w:rsid w:val="00C36CFD"/>
    <w:rsid w:val="00C756B9"/>
    <w:rsid w:val="00CD3FF5"/>
    <w:rsid w:val="00CF205B"/>
    <w:rsid w:val="00E308C5"/>
    <w:rsid w:val="00EA33AA"/>
    <w:rsid w:val="00F75670"/>
    <w:rsid w:val="00FA59BE"/>
    <w:rsid w:val="00FB0F6A"/>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8CDA"/>
  <w15:docId w15:val="{77E61CD7-E8B9-4ED0-AB82-6B0B2AF4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1B0"/>
  </w:style>
  <w:style w:type="paragraph" w:styleId="Heading1">
    <w:name w:val="heading 1"/>
    <w:basedOn w:val="Normal"/>
    <w:next w:val="Normal"/>
    <w:link w:val="Heading1Char"/>
    <w:uiPriority w:val="9"/>
    <w:qFormat/>
    <w:rsid w:val="008071B0"/>
    <w:pPr>
      <w:keepNext/>
      <w:outlineLvl w:val="0"/>
    </w:pPr>
    <w:rPr>
      <w:sz w:val="24"/>
    </w:rPr>
  </w:style>
  <w:style w:type="paragraph" w:styleId="Heading2">
    <w:name w:val="heading 2"/>
    <w:basedOn w:val="Normal"/>
    <w:next w:val="Normal"/>
    <w:link w:val="Heading2Char"/>
    <w:uiPriority w:val="9"/>
    <w:unhideWhenUsed/>
    <w:qFormat/>
    <w:rsid w:val="008071B0"/>
    <w:pPr>
      <w:keepNext/>
      <w:outlineLvl w:val="1"/>
    </w:pPr>
    <w:rPr>
      <w:b/>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071B0"/>
    <w:pPr>
      <w:jc w:val="center"/>
    </w:pPr>
    <w:rPr>
      <w:b/>
      <w:sz w:val="24"/>
    </w:rPr>
  </w:style>
  <w:style w:type="character" w:customStyle="1" w:styleId="Heading1Char">
    <w:name w:val="Heading 1 Char"/>
    <w:basedOn w:val="DefaultParagraphFont"/>
    <w:link w:val="Heading1"/>
    <w:rsid w:val="008071B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071B0"/>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71B0"/>
    <w:rPr>
      <w:rFonts w:ascii="Times New Roman" w:eastAsia="Times New Roman" w:hAnsi="Times New Roman" w:cs="Times New Roman"/>
      <w:b/>
      <w:sz w:val="24"/>
      <w:szCs w:val="20"/>
    </w:rPr>
  </w:style>
  <w:style w:type="paragraph" w:styleId="BodyText">
    <w:name w:val="Body Text"/>
    <w:basedOn w:val="Normal"/>
    <w:link w:val="BodyTextChar"/>
    <w:rsid w:val="008071B0"/>
    <w:rPr>
      <w:rFonts w:eastAsia="Calibri"/>
      <w:sz w:val="24"/>
      <w:szCs w:val="24"/>
    </w:rPr>
  </w:style>
  <w:style w:type="character" w:customStyle="1" w:styleId="BodyTextChar">
    <w:name w:val="Body Text Char"/>
    <w:basedOn w:val="DefaultParagraphFont"/>
    <w:link w:val="BodyText"/>
    <w:rsid w:val="008071B0"/>
    <w:rPr>
      <w:rFonts w:ascii="Times New Roman" w:eastAsia="Calibri" w:hAnsi="Times New Roman" w:cs="Times New Roman"/>
      <w:sz w:val="24"/>
      <w:szCs w:val="24"/>
    </w:rPr>
  </w:style>
  <w:style w:type="table" w:styleId="TableGrid">
    <w:name w:val="Table Grid"/>
    <w:basedOn w:val="TableNormal"/>
    <w:uiPriority w:val="39"/>
    <w:rsid w:val="00DE3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15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E315F"/>
  </w:style>
  <w:style w:type="paragraph" w:customStyle="1" w:styleId="TableParagraph">
    <w:name w:val="Table Paragraph"/>
    <w:basedOn w:val="Normal"/>
    <w:uiPriority w:val="1"/>
    <w:qFormat/>
    <w:rsid w:val="00DE315F"/>
    <w:pPr>
      <w:widowControl w:val="0"/>
      <w:autoSpaceDE w:val="0"/>
      <w:autoSpaceDN w:val="0"/>
      <w:adjustRightInd w:val="0"/>
    </w:pPr>
    <w:rPr>
      <w:rFonts w:ascii="Calibri" w:hAnsi="Calibri" w:cs="Calibri"/>
      <w:sz w:val="24"/>
      <w:szCs w:val="24"/>
    </w:rPr>
  </w:style>
  <w:style w:type="paragraph" w:styleId="Revision">
    <w:name w:val="Revision"/>
    <w:hidden/>
    <w:uiPriority w:val="99"/>
    <w:semiHidden/>
    <w:rsid w:val="00FF51E7"/>
  </w:style>
  <w:style w:type="character" w:styleId="CommentReference">
    <w:name w:val="annotation reference"/>
    <w:basedOn w:val="DefaultParagraphFont"/>
    <w:uiPriority w:val="99"/>
    <w:semiHidden/>
    <w:unhideWhenUsed/>
    <w:rsid w:val="00A459E5"/>
    <w:rPr>
      <w:sz w:val="16"/>
      <w:szCs w:val="16"/>
    </w:rPr>
  </w:style>
  <w:style w:type="paragraph" w:styleId="CommentText">
    <w:name w:val="annotation text"/>
    <w:basedOn w:val="Normal"/>
    <w:link w:val="CommentTextChar"/>
    <w:uiPriority w:val="99"/>
    <w:semiHidden/>
    <w:unhideWhenUsed/>
    <w:rsid w:val="00A459E5"/>
  </w:style>
  <w:style w:type="character" w:customStyle="1" w:styleId="CommentTextChar">
    <w:name w:val="Comment Text Char"/>
    <w:basedOn w:val="DefaultParagraphFont"/>
    <w:link w:val="CommentText"/>
    <w:uiPriority w:val="99"/>
    <w:semiHidden/>
    <w:rsid w:val="00A459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59E5"/>
    <w:rPr>
      <w:b/>
      <w:bCs/>
    </w:rPr>
  </w:style>
  <w:style w:type="character" w:customStyle="1" w:styleId="CommentSubjectChar">
    <w:name w:val="Comment Subject Char"/>
    <w:basedOn w:val="CommentTextChar"/>
    <w:link w:val="CommentSubject"/>
    <w:uiPriority w:val="99"/>
    <w:semiHidden/>
    <w:rsid w:val="00A459E5"/>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ListParagraph">
    <w:name w:val="List Paragraph"/>
    <w:basedOn w:val="Normal"/>
    <w:uiPriority w:val="34"/>
    <w:qFormat/>
    <w:rsid w:val="007D0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GgMRHXPWJWUn9YdGlNST6cHwIHg==">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</go:docsCustomData>
</go:gDocsCustomXmlDataStorage>
</file>

<file path=customXml/itemProps1.xml><?xml version="1.0" encoding="utf-8"?>
<ds:datastoreItem xmlns:ds="http://schemas.openxmlformats.org/officeDocument/2006/customXml" ds:itemID="{6D0A41F5-1753-4BF8-8609-DA13BEEBD06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4922</Words>
  <Characters>28056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Moretto</dc:creator>
  <cp:lastModifiedBy>Jean Moretto</cp:lastModifiedBy>
  <cp:revision>19</cp:revision>
  <cp:lastPrinted>2022-01-27T22:01:00Z</cp:lastPrinted>
  <dcterms:created xsi:type="dcterms:W3CDTF">2022-02-02T18:53:00Z</dcterms:created>
  <dcterms:modified xsi:type="dcterms:W3CDTF">2022-02-24T12:43:00Z</dcterms:modified>
</cp:coreProperties>
</file>